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D7EB" w14:textId="77777777" w:rsidR="00344F57" w:rsidRPr="00344F57" w:rsidRDefault="00344F57" w:rsidP="00704C48">
      <w:pPr>
        <w:jc w:val="center"/>
        <w:rPr>
          <w:rFonts w:ascii="Times New Roman" w:hAnsi="Times New Roman"/>
          <w:b/>
          <w:color w:val="000000"/>
          <w:sz w:val="28"/>
          <w:szCs w:val="28"/>
        </w:rPr>
      </w:pPr>
      <w:r w:rsidRPr="00344F57">
        <w:rPr>
          <w:rFonts w:ascii="Times New Roman" w:hAnsi="Times New Roman"/>
          <w:b/>
          <w:color w:val="000000"/>
          <w:sz w:val="28"/>
          <w:szCs w:val="28"/>
        </w:rPr>
        <w:t>Intermount</w:t>
      </w:r>
      <w:r>
        <w:rPr>
          <w:rFonts w:ascii="Times New Roman" w:hAnsi="Times New Roman"/>
          <w:b/>
          <w:color w:val="000000"/>
          <w:sz w:val="28"/>
          <w:szCs w:val="28"/>
        </w:rPr>
        <w:t>a</w:t>
      </w:r>
      <w:r w:rsidRPr="00344F57">
        <w:rPr>
          <w:rFonts w:ascii="Times New Roman" w:hAnsi="Times New Roman"/>
          <w:b/>
          <w:color w:val="000000"/>
          <w:sz w:val="28"/>
          <w:szCs w:val="28"/>
        </w:rPr>
        <w:t>in West Data War</w:t>
      </w:r>
      <w:r>
        <w:rPr>
          <w:rFonts w:ascii="Times New Roman" w:hAnsi="Times New Roman"/>
          <w:b/>
          <w:color w:val="000000"/>
          <w:sz w:val="28"/>
          <w:szCs w:val="28"/>
        </w:rPr>
        <w:t>e</w:t>
      </w:r>
      <w:r w:rsidRPr="00344F57">
        <w:rPr>
          <w:rFonts w:ascii="Times New Roman" w:hAnsi="Times New Roman"/>
          <w:b/>
          <w:color w:val="000000"/>
          <w:sz w:val="28"/>
          <w:szCs w:val="28"/>
        </w:rPr>
        <w:t>hou</w:t>
      </w:r>
      <w:r>
        <w:rPr>
          <w:rFonts w:ascii="Times New Roman" w:hAnsi="Times New Roman"/>
          <w:b/>
          <w:color w:val="000000"/>
          <w:sz w:val="28"/>
          <w:szCs w:val="28"/>
        </w:rPr>
        <w:t>s</w:t>
      </w:r>
      <w:r w:rsidRPr="00344F57">
        <w:rPr>
          <w:rFonts w:ascii="Times New Roman" w:hAnsi="Times New Roman"/>
          <w:b/>
          <w:color w:val="000000"/>
          <w:sz w:val="28"/>
          <w:szCs w:val="28"/>
        </w:rPr>
        <w:t>e</w:t>
      </w:r>
    </w:p>
    <w:p w14:paraId="14BA26F8" w14:textId="77777777" w:rsidR="00344F57" w:rsidRPr="00344F57" w:rsidRDefault="00344F57" w:rsidP="00704C48">
      <w:pPr>
        <w:jc w:val="center"/>
        <w:rPr>
          <w:rFonts w:ascii="Times New Roman" w:hAnsi="Times New Roman"/>
          <w:b/>
          <w:color w:val="000000"/>
          <w:sz w:val="28"/>
          <w:szCs w:val="28"/>
        </w:rPr>
      </w:pPr>
    </w:p>
    <w:p w14:paraId="4475AE58" w14:textId="77777777" w:rsidR="00344F57" w:rsidRPr="00344F57" w:rsidRDefault="00344F57" w:rsidP="00704C48">
      <w:pPr>
        <w:jc w:val="center"/>
        <w:rPr>
          <w:rFonts w:ascii="Times New Roman" w:hAnsi="Times New Roman"/>
          <w:b/>
          <w:sz w:val="28"/>
          <w:szCs w:val="28"/>
        </w:rPr>
      </w:pPr>
      <w:r w:rsidRPr="00344F57">
        <w:rPr>
          <w:rFonts w:ascii="Times New Roman" w:hAnsi="Times New Roman"/>
          <w:b/>
          <w:noProof/>
          <w:sz w:val="28"/>
          <w:szCs w:val="28"/>
        </w:rPr>
        <w:drawing>
          <wp:inline distT="0" distB="0" distL="0" distR="0" wp14:anchorId="1839B0D9" wp14:editId="78422D66">
            <wp:extent cx="3728720" cy="863600"/>
            <wp:effectExtent l="19050" t="0" r="5080" b="0"/>
            <wp:docPr id="3" name="Picture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3728720" cy="863600"/>
                    </a:xfrm>
                    <a:prstGeom prst="rect">
                      <a:avLst/>
                    </a:prstGeom>
                  </pic:spPr>
                </pic:pic>
              </a:graphicData>
            </a:graphic>
          </wp:inline>
        </w:drawing>
      </w:r>
    </w:p>
    <w:p w14:paraId="71AE2CEC" w14:textId="77777777" w:rsidR="00344F57" w:rsidRPr="00344F57" w:rsidRDefault="00344F57" w:rsidP="00704C48">
      <w:pPr>
        <w:jc w:val="center"/>
        <w:rPr>
          <w:rFonts w:ascii="Times New Roman" w:hAnsi="Times New Roman"/>
          <w:b/>
          <w:sz w:val="28"/>
          <w:szCs w:val="28"/>
        </w:rPr>
      </w:pPr>
    </w:p>
    <w:p w14:paraId="41FE5A76" w14:textId="77777777" w:rsidR="00344F57" w:rsidRPr="00344F57" w:rsidRDefault="00344F57" w:rsidP="00704C48">
      <w:pPr>
        <w:jc w:val="center"/>
        <w:rPr>
          <w:rFonts w:ascii="Times New Roman" w:hAnsi="Times New Roman"/>
          <w:b/>
          <w:sz w:val="28"/>
          <w:szCs w:val="28"/>
        </w:rPr>
      </w:pPr>
      <w:r w:rsidRPr="00344F57">
        <w:rPr>
          <w:rFonts w:ascii="Times New Roman" w:hAnsi="Times New Roman"/>
          <w:b/>
          <w:sz w:val="28"/>
          <w:szCs w:val="28"/>
        </w:rPr>
        <w:t>Western Air Quality Study</w:t>
      </w:r>
    </w:p>
    <w:p w14:paraId="55E13D1A" w14:textId="77777777" w:rsidR="00344F57" w:rsidRPr="00344F57" w:rsidRDefault="00344F57" w:rsidP="00704C48">
      <w:pPr>
        <w:jc w:val="center"/>
        <w:rPr>
          <w:rFonts w:ascii="Times New Roman" w:hAnsi="Times New Roman"/>
          <w:b/>
          <w:color w:val="000000"/>
          <w:sz w:val="28"/>
          <w:szCs w:val="28"/>
        </w:rPr>
      </w:pPr>
    </w:p>
    <w:p w14:paraId="3CF1FF4A" w14:textId="77777777" w:rsidR="002E42FD" w:rsidRPr="00344F57" w:rsidRDefault="005A43AE" w:rsidP="00704C48">
      <w:pPr>
        <w:jc w:val="center"/>
        <w:rPr>
          <w:rFonts w:ascii="Times New Roman" w:hAnsi="Times New Roman"/>
          <w:b/>
          <w:color w:val="000000"/>
          <w:sz w:val="28"/>
          <w:szCs w:val="28"/>
        </w:rPr>
      </w:pPr>
      <w:commentRangeStart w:id="0"/>
      <w:r w:rsidRPr="00344F57">
        <w:rPr>
          <w:rFonts w:ascii="Times New Roman" w:hAnsi="Times New Roman"/>
          <w:b/>
          <w:color w:val="000000"/>
          <w:sz w:val="28"/>
          <w:szCs w:val="28"/>
        </w:rPr>
        <w:t>DATA USE AGREEMENT</w:t>
      </w:r>
      <w:commentRangeEnd w:id="0"/>
      <w:r w:rsidR="0055647F">
        <w:rPr>
          <w:rStyle w:val="CommentReference"/>
        </w:rPr>
        <w:commentReference w:id="0"/>
      </w:r>
    </w:p>
    <w:p w14:paraId="2ADB827D" w14:textId="77777777" w:rsidR="00E5137A" w:rsidRPr="00344F57" w:rsidRDefault="00E5137A" w:rsidP="00704C48">
      <w:pPr>
        <w:jc w:val="center"/>
        <w:rPr>
          <w:rFonts w:ascii="Times New Roman" w:hAnsi="Times New Roman"/>
          <w:b/>
          <w:color w:val="000000"/>
          <w:sz w:val="28"/>
          <w:szCs w:val="28"/>
        </w:rPr>
      </w:pPr>
    </w:p>
    <w:p w14:paraId="4229CFA0" w14:textId="77777777" w:rsidR="00E5137A" w:rsidRPr="00EC3970" w:rsidRDefault="00344F57" w:rsidP="00704C48">
      <w:pPr>
        <w:jc w:val="center"/>
        <w:rPr>
          <w:rFonts w:ascii="Cambria" w:hAnsi="Cambria"/>
          <w:color w:val="000000"/>
          <w:szCs w:val="28"/>
        </w:rPr>
      </w:pPr>
      <w:del w:id="1" w:author="Ames Roger" w:date="2015-09-08T15:41:00Z">
        <w:r w:rsidRPr="00EC3970" w:rsidDel="00D176AE">
          <w:rPr>
            <w:rFonts w:ascii="Times New Roman" w:hAnsi="Times New Roman"/>
            <w:b/>
            <w:color w:val="000000"/>
            <w:szCs w:val="28"/>
          </w:rPr>
          <w:delText xml:space="preserve">August </w:delText>
        </w:r>
      </w:del>
      <w:ins w:id="2" w:author="Ames Roger" w:date="2015-09-08T15:41:00Z">
        <w:r w:rsidR="00D176AE">
          <w:rPr>
            <w:rFonts w:ascii="Times New Roman" w:hAnsi="Times New Roman"/>
            <w:b/>
            <w:color w:val="000000"/>
            <w:szCs w:val="28"/>
          </w:rPr>
          <w:t>September</w:t>
        </w:r>
        <w:r w:rsidR="00D176AE" w:rsidRPr="00EC3970">
          <w:rPr>
            <w:rFonts w:ascii="Times New Roman" w:hAnsi="Times New Roman"/>
            <w:b/>
            <w:color w:val="000000"/>
            <w:szCs w:val="28"/>
          </w:rPr>
          <w:t xml:space="preserve"> </w:t>
        </w:r>
        <w:r w:rsidR="00D176AE">
          <w:rPr>
            <w:rFonts w:ascii="Times New Roman" w:hAnsi="Times New Roman"/>
            <w:b/>
            <w:color w:val="000000"/>
            <w:szCs w:val="28"/>
          </w:rPr>
          <w:t>8</w:t>
        </w:r>
      </w:ins>
      <w:del w:id="3" w:author="Ames Roger" w:date="2015-09-08T15:41:00Z">
        <w:r w:rsidRPr="00EC3970" w:rsidDel="00D176AE">
          <w:rPr>
            <w:rFonts w:ascii="Times New Roman" w:hAnsi="Times New Roman"/>
            <w:b/>
            <w:color w:val="000000"/>
            <w:szCs w:val="28"/>
          </w:rPr>
          <w:delText>6</w:delText>
        </w:r>
      </w:del>
      <w:r w:rsidR="00E5137A" w:rsidRPr="00EC3970">
        <w:rPr>
          <w:rFonts w:ascii="Times New Roman" w:hAnsi="Times New Roman"/>
          <w:b/>
          <w:color w:val="000000"/>
          <w:szCs w:val="28"/>
        </w:rPr>
        <w:t>, 2015</w:t>
      </w:r>
    </w:p>
    <w:p w14:paraId="590EFB46" w14:textId="77777777" w:rsidR="002E42FD" w:rsidRPr="00EC3970" w:rsidRDefault="002E42FD" w:rsidP="00704C48">
      <w:pPr>
        <w:rPr>
          <w:rFonts w:ascii="Times New Roman" w:hAnsi="Times New Roman" w:cs="Times New Roman"/>
          <w:color w:val="000000"/>
          <w:sz w:val="20"/>
          <w:szCs w:val="22"/>
        </w:rPr>
      </w:pPr>
    </w:p>
    <w:p w14:paraId="2ECA9794" w14:textId="77777777" w:rsidR="002E42FD" w:rsidRDefault="005A43AE" w:rsidP="00704C48">
      <w:pPr>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This data use agreement (the “Agreement”), effective as of the date of this data access request (the “Effective Date”), by and between all parties cooperating in the </w:t>
      </w:r>
      <w:hyperlink r:id="rId10" w:history="1">
        <w:r w:rsidR="00344F57" w:rsidRPr="00EC3970">
          <w:rPr>
            <w:rStyle w:val="Hyperlink"/>
            <w:rFonts w:ascii="Times New Roman" w:hAnsi="Times New Roman" w:cs="Times New Roman"/>
            <w:sz w:val="22"/>
            <w:szCs w:val="22"/>
          </w:rPr>
          <w:t>Intermountain West Data Warehouse</w:t>
        </w:r>
      </w:hyperlink>
      <w:r w:rsidR="00344F57"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I</w:t>
      </w:r>
      <w:r w:rsidR="00344F57" w:rsidRPr="00E5137A">
        <w:rPr>
          <w:rFonts w:ascii="Times New Roman" w:hAnsi="Times New Roman" w:cs="Times New Roman"/>
          <w:color w:val="000000"/>
          <w:sz w:val="22"/>
          <w:szCs w:val="22"/>
        </w:rPr>
        <w:t>WDW)</w:t>
      </w:r>
      <w:r w:rsidR="00344F57">
        <w:rPr>
          <w:rFonts w:ascii="Times New Roman" w:hAnsi="Times New Roman" w:cs="Times New Roman"/>
          <w:color w:val="000000"/>
          <w:sz w:val="22"/>
          <w:szCs w:val="22"/>
        </w:rPr>
        <w:t xml:space="preserve"> and the associated </w:t>
      </w:r>
      <w:r w:rsidR="007933A4" w:rsidRPr="00E5137A">
        <w:rPr>
          <w:rFonts w:ascii="Times New Roman" w:hAnsi="Times New Roman" w:cs="Times New Roman"/>
          <w:color w:val="000000"/>
          <w:sz w:val="22"/>
          <w:szCs w:val="22"/>
        </w:rPr>
        <w:t xml:space="preserve">Western </w:t>
      </w:r>
      <w:r w:rsidRPr="00E5137A">
        <w:rPr>
          <w:rFonts w:ascii="Times New Roman" w:hAnsi="Times New Roman" w:cs="Times New Roman"/>
          <w:color w:val="000000"/>
          <w:sz w:val="22"/>
          <w:szCs w:val="22"/>
        </w:rPr>
        <w:t>Air Quality Study (</w:t>
      </w:r>
      <w:r w:rsidR="007933A4" w:rsidRPr="00E5137A">
        <w:rPr>
          <w:rFonts w:ascii="Times New Roman" w:hAnsi="Times New Roman" w:cs="Times New Roman"/>
          <w:color w:val="000000"/>
          <w:sz w:val="22"/>
          <w:szCs w:val="22"/>
        </w:rPr>
        <w:t>W</w:t>
      </w:r>
      <w:r w:rsidRPr="00E5137A">
        <w:rPr>
          <w:rFonts w:ascii="Times New Roman" w:hAnsi="Times New Roman" w:cs="Times New Roman"/>
          <w:color w:val="000000"/>
          <w:sz w:val="22"/>
          <w:szCs w:val="22"/>
        </w:rPr>
        <w:t>AQS) and including the National Park Service, Colorado State University, the Western States Air Resources Council</w:t>
      </w:r>
      <w:r w:rsidR="007933A4" w:rsidRPr="00E5137A">
        <w:rPr>
          <w:rFonts w:ascii="Times New Roman" w:hAnsi="Times New Roman" w:cs="Times New Roman"/>
          <w:color w:val="000000"/>
          <w:sz w:val="22"/>
          <w:szCs w:val="22"/>
        </w:rPr>
        <w:t xml:space="preserve"> (WESTAR) and WESTAR contractors</w:t>
      </w:r>
      <w:r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w:t>
      </w:r>
      <w:r w:rsidR="00EC3970">
        <w:rPr>
          <w:rFonts w:ascii="Times New Roman" w:hAnsi="Times New Roman" w:cs="Times New Roman"/>
          <w:color w:val="000000"/>
          <w:sz w:val="22"/>
          <w:szCs w:val="22"/>
        </w:rPr>
        <w:t>collectively “</w:t>
      </w:r>
      <w:r w:rsidR="00344F57">
        <w:rPr>
          <w:rFonts w:ascii="Times New Roman" w:hAnsi="Times New Roman" w:cs="Times New Roman"/>
          <w:color w:val="000000"/>
          <w:sz w:val="22"/>
          <w:szCs w:val="22"/>
        </w:rPr>
        <w:t>IWDW-WAQS project team</w:t>
      </w:r>
      <w:r w:rsidR="00EC3970">
        <w:rPr>
          <w:rFonts w:ascii="Times New Roman" w:hAnsi="Times New Roman" w:cs="Times New Roman"/>
          <w:color w:val="000000"/>
          <w:sz w:val="22"/>
          <w:szCs w:val="22"/>
        </w:rPr>
        <w:t>”</w:t>
      </w:r>
      <w:r w:rsidR="00344F57">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and you (“Recipient”), establishes the terms and conditions under which Recipient will access, copy, and use certain data described below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r w:rsidR="007933A4"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The IWDW-WAQS project team</w:t>
      </w:r>
      <w:r w:rsidR="00504272"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and Recipient are sometimes referred to in this Agreement singularly as a “Party” and collectively as the “Parties.”</w:t>
      </w:r>
      <w:r w:rsidR="007933A4" w:rsidRPr="00E5137A">
        <w:rPr>
          <w:rFonts w:ascii="Times New Roman" w:hAnsi="Times New Roman" w:cs="Times New Roman"/>
          <w:color w:val="000000"/>
          <w:sz w:val="22"/>
          <w:szCs w:val="22"/>
        </w:rPr>
        <w:t xml:space="preserve">  </w:t>
      </w:r>
      <w:r w:rsidR="00E5137A">
        <w:rPr>
          <w:rFonts w:ascii="Times New Roman" w:hAnsi="Times New Roman" w:cs="Times New Roman"/>
          <w:color w:val="000000"/>
          <w:sz w:val="22"/>
          <w:szCs w:val="22"/>
        </w:rPr>
        <w:t xml:space="preserve">The Western States Air Resources Council </w:t>
      </w:r>
      <w:r w:rsidRPr="00E5137A">
        <w:rPr>
          <w:rFonts w:ascii="Times New Roman" w:hAnsi="Times New Roman" w:cs="Times New Roman"/>
          <w:color w:val="000000"/>
          <w:sz w:val="22"/>
          <w:szCs w:val="22"/>
        </w:rPr>
        <w:t xml:space="preserve">(WESTAR) serves as the </w:t>
      </w:r>
      <w:r w:rsidR="00461674">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w:t>
      </w:r>
      <w:r w:rsidR="007933A4"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Direct all questions about the </w:t>
      </w:r>
      <w:r w:rsidR="00344F57">
        <w:rPr>
          <w:rFonts w:ascii="Times New Roman" w:hAnsi="Times New Roman" w:cs="Times New Roman"/>
          <w:color w:val="000000"/>
          <w:sz w:val="22"/>
          <w:szCs w:val="22"/>
        </w:rPr>
        <w:t xml:space="preserve">IWDW and </w:t>
      </w:r>
      <w:r w:rsidR="007933A4" w:rsidRPr="00E5137A">
        <w:rPr>
          <w:rFonts w:ascii="Times New Roman" w:hAnsi="Times New Roman" w:cs="Times New Roman"/>
          <w:color w:val="000000"/>
          <w:sz w:val="22"/>
          <w:szCs w:val="22"/>
        </w:rPr>
        <w:t>W</w:t>
      </w:r>
      <w:r w:rsidRPr="00E5137A">
        <w:rPr>
          <w:rFonts w:ascii="Times New Roman" w:hAnsi="Times New Roman" w:cs="Times New Roman"/>
          <w:color w:val="000000"/>
          <w:sz w:val="22"/>
          <w:szCs w:val="22"/>
        </w:rPr>
        <w:t xml:space="preserve">AQS data to Tom Moore </w:t>
      </w:r>
      <w:r w:rsidR="00BB26BD" w:rsidRPr="00E5137A">
        <w:rPr>
          <w:rFonts w:ascii="Times New Roman" w:hAnsi="Times New Roman" w:cs="Times New Roman"/>
          <w:color w:val="000000"/>
          <w:sz w:val="22"/>
          <w:szCs w:val="22"/>
        </w:rPr>
        <w:t>(</w:t>
      </w:r>
      <w:hyperlink r:id="rId11" w:history="1">
        <w:r w:rsidR="00BB26BD" w:rsidRPr="00E5137A">
          <w:rPr>
            <w:rStyle w:val="Hyperlink"/>
            <w:rFonts w:ascii="Times New Roman" w:hAnsi="Times New Roman" w:cs="Times New Roman"/>
            <w:sz w:val="22"/>
            <w:szCs w:val="22"/>
          </w:rPr>
          <w:t>tmoore@westar.org</w:t>
        </w:r>
      </w:hyperlink>
      <w:r w:rsidR="00BB26BD" w:rsidRPr="00E5137A">
        <w:rPr>
          <w:rFonts w:ascii="Times New Roman" w:hAnsi="Times New Roman" w:cs="Times New Roman"/>
          <w:color w:val="000000"/>
          <w:sz w:val="22"/>
          <w:szCs w:val="22"/>
        </w:rPr>
        <w:t>)</w:t>
      </w:r>
      <w:r w:rsidRPr="00E5137A">
        <w:rPr>
          <w:rFonts w:ascii="Times New Roman" w:hAnsi="Times New Roman" w:cs="Times New Roman"/>
          <w:color w:val="000000"/>
          <w:sz w:val="22"/>
          <w:szCs w:val="22"/>
        </w:rPr>
        <w:t>.</w:t>
      </w:r>
    </w:p>
    <w:p w14:paraId="2D25D8DE" w14:textId="77777777" w:rsidR="00E5137A" w:rsidRPr="00E5137A" w:rsidRDefault="00E5137A" w:rsidP="00704C48">
      <w:pPr>
        <w:rPr>
          <w:rFonts w:ascii="Times New Roman" w:hAnsi="Times New Roman" w:cs="Times New Roman"/>
          <w:color w:val="000000"/>
          <w:sz w:val="22"/>
          <w:szCs w:val="22"/>
        </w:rPr>
      </w:pPr>
    </w:p>
    <w:p w14:paraId="1FFD76CC" w14:textId="77777777" w:rsidR="007361E7"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Description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 xml:space="preserve"> holds and manages all original and derivative files prepared under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for the purposes of their cooperator/sponsor agencies, using publicly available protocols and procedures.</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 xml:space="preserve"> will keep the original source data files secure at all times; only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project team members and cooperator/sponsor agencies can </w:t>
      </w:r>
      <w:r w:rsidR="00EC3970">
        <w:rPr>
          <w:rFonts w:ascii="Times New Roman" w:hAnsi="Times New Roman" w:cs="Times New Roman"/>
          <w:color w:val="000000"/>
          <w:sz w:val="22"/>
          <w:szCs w:val="22"/>
        </w:rPr>
        <w:t xml:space="preserve">directly </w:t>
      </w:r>
      <w:r w:rsidRPr="00E5137A">
        <w:rPr>
          <w:rFonts w:ascii="Times New Roman" w:hAnsi="Times New Roman" w:cs="Times New Roman"/>
          <w:color w:val="000000"/>
          <w:sz w:val="22"/>
          <w:szCs w:val="22"/>
        </w:rPr>
        <w:t xml:space="preserve">access these files for purposes related to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w:t>
      </w:r>
      <w:r w:rsidR="00344F57">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Recipient may obtain from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all original and derivative files prepared under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for the purposes of their cooperator/sponsor agencies, using publicly available protocols and procedures.</w:t>
      </w:r>
    </w:p>
    <w:p w14:paraId="59C321C9" w14:textId="77777777" w:rsidR="00E5137A" w:rsidRPr="00E5137A" w:rsidRDefault="00E5137A" w:rsidP="00E5137A">
      <w:pPr>
        <w:pStyle w:val="ListParagraph"/>
        <w:ind w:left="540" w:hanging="360"/>
        <w:rPr>
          <w:rFonts w:ascii="Times New Roman" w:hAnsi="Times New Roman" w:cs="Times New Roman"/>
          <w:color w:val="000000"/>
          <w:sz w:val="22"/>
          <w:szCs w:val="22"/>
        </w:rPr>
      </w:pPr>
    </w:p>
    <w:p w14:paraId="2DF40645" w14:textId="77777777" w:rsidR="00E5137A"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Recipient’s Use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Except as otherwise specified herein, </w:t>
      </w:r>
      <w:r w:rsidR="00344F57">
        <w:rPr>
          <w:rFonts w:ascii="Times New Roman" w:hAnsi="Times New Roman" w:cs="Times New Roman"/>
          <w:color w:val="000000"/>
          <w:sz w:val="22"/>
          <w:szCs w:val="22"/>
        </w:rPr>
        <w:t>the IWDW-WAQS</w:t>
      </w:r>
      <w:r w:rsidR="00344F57"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grant</w:t>
      </w:r>
      <w:r w:rsidR="00344F57">
        <w:rPr>
          <w:rFonts w:ascii="Times New Roman" w:hAnsi="Times New Roman" w:cs="Times New Roman"/>
          <w:color w:val="000000"/>
          <w:sz w:val="22"/>
          <w:szCs w:val="22"/>
        </w:rPr>
        <w:t>s</w:t>
      </w:r>
      <w:r w:rsidRPr="00E5137A">
        <w:rPr>
          <w:rFonts w:ascii="Times New Roman" w:hAnsi="Times New Roman" w:cs="Times New Roman"/>
          <w:color w:val="000000"/>
          <w:sz w:val="22"/>
          <w:szCs w:val="22"/>
        </w:rPr>
        <w:t xml:space="preserve"> Recipient the right to use and disclose Data in fulfillment of Recipient’s professional obligations for modeling studies pursuant to National Environmental Policy Act environmental impact assessments </w:t>
      </w:r>
      <w:del w:id="4" w:author="Ames Roger" w:date="2015-09-08T15:41:00Z">
        <w:r w:rsidRPr="00E5137A" w:rsidDel="00D176AE">
          <w:rPr>
            <w:rFonts w:ascii="Times New Roman" w:hAnsi="Times New Roman" w:cs="Times New Roman"/>
            <w:color w:val="000000"/>
            <w:sz w:val="22"/>
            <w:szCs w:val="22"/>
          </w:rPr>
          <w:delText xml:space="preserve">of oil and gas development projects </w:delText>
        </w:r>
      </w:del>
      <w:r w:rsidRPr="00E5137A">
        <w:rPr>
          <w:rFonts w:ascii="Times New Roman" w:hAnsi="Times New Roman" w:cs="Times New Roman"/>
          <w:color w:val="000000"/>
          <w:sz w:val="22"/>
          <w:szCs w:val="22"/>
        </w:rPr>
        <w:t xml:space="preserve">in </w:t>
      </w:r>
      <w:r w:rsidR="00EC3970">
        <w:rPr>
          <w:rFonts w:ascii="Times New Roman" w:hAnsi="Times New Roman" w:cs="Times New Roman"/>
          <w:color w:val="000000"/>
          <w:sz w:val="22"/>
          <w:szCs w:val="22"/>
        </w:rPr>
        <w:t>the intermountain West</w:t>
      </w:r>
      <w:r w:rsidR="00344F57">
        <w:rPr>
          <w:rFonts w:ascii="Times New Roman" w:hAnsi="Times New Roman" w:cs="Times New Roman"/>
          <w:color w:val="000000"/>
          <w:sz w:val="22"/>
          <w:szCs w:val="22"/>
        </w:rPr>
        <w:t xml:space="preserve">. </w:t>
      </w:r>
      <w:r w:rsidR="00461674">
        <w:rPr>
          <w:rFonts w:ascii="Times New Roman" w:hAnsi="Times New Roman" w:cs="Times New Roman"/>
          <w:color w:val="000000"/>
          <w:sz w:val="22"/>
          <w:szCs w:val="22"/>
        </w:rPr>
        <w:t xml:space="preserve"> Transfer and use of IWDW-WAQS Data by a Recipient for o</w:t>
      </w:r>
      <w:r w:rsidR="00344F57">
        <w:rPr>
          <w:rFonts w:ascii="Times New Roman" w:hAnsi="Times New Roman" w:cs="Times New Roman"/>
          <w:color w:val="000000"/>
          <w:sz w:val="22"/>
          <w:szCs w:val="22"/>
        </w:rPr>
        <w:t xml:space="preserve">ther air quality analysis and planning studies </w:t>
      </w:r>
      <w:r w:rsidR="004A1632">
        <w:rPr>
          <w:rFonts w:ascii="Times New Roman" w:hAnsi="Times New Roman" w:cs="Times New Roman"/>
          <w:color w:val="000000"/>
          <w:sz w:val="22"/>
          <w:szCs w:val="22"/>
        </w:rPr>
        <w:t xml:space="preserve">(external studies) </w:t>
      </w:r>
      <w:r w:rsidR="00344F57">
        <w:rPr>
          <w:rFonts w:ascii="Times New Roman" w:hAnsi="Times New Roman" w:cs="Times New Roman"/>
          <w:color w:val="000000"/>
          <w:sz w:val="22"/>
          <w:szCs w:val="22"/>
        </w:rPr>
        <w:t>may also be granted</w:t>
      </w:r>
      <w:r w:rsidRPr="00E5137A">
        <w:rPr>
          <w:rFonts w:ascii="Times New Roman" w:hAnsi="Times New Roman" w:cs="Times New Roman"/>
          <w:color w:val="000000"/>
          <w:sz w:val="22"/>
          <w:szCs w:val="22"/>
        </w:rPr>
        <w:t xml:space="preserve">. </w:t>
      </w:r>
      <w:r w:rsidR="00461674">
        <w:rPr>
          <w:rFonts w:ascii="Times New Roman" w:hAnsi="Times New Roman" w:cs="Times New Roman"/>
          <w:color w:val="000000"/>
          <w:sz w:val="22"/>
          <w:szCs w:val="22"/>
        </w:rPr>
        <w:t xml:space="preserve"> The IWDW requires documentation as listed on the IWDW website prior to the transfer of the requested Data.</w:t>
      </w:r>
    </w:p>
    <w:p w14:paraId="05A14E46" w14:textId="77777777" w:rsidR="00E5137A" w:rsidRDefault="00E5137A" w:rsidP="00E5137A">
      <w:pPr>
        <w:pStyle w:val="ListParagraph"/>
        <w:ind w:left="540" w:hanging="360"/>
        <w:rPr>
          <w:rFonts w:ascii="Times New Roman" w:hAnsi="Times New Roman" w:cs="Times New Roman"/>
          <w:color w:val="000000"/>
          <w:sz w:val="22"/>
          <w:szCs w:val="22"/>
        </w:rPr>
      </w:pPr>
    </w:p>
    <w:p w14:paraId="184498AB" w14:textId="77777777" w:rsidR="007361E7" w:rsidRDefault="005A43AE" w:rsidP="00E5137A">
      <w:pPr>
        <w:pStyle w:val="ListParagraph"/>
        <w:numPr>
          <w:ilvl w:val="0"/>
          <w:numId w:val="8"/>
        </w:numPr>
        <w:ind w:left="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Restrictions on Recipient’s Use of Data.</w:t>
      </w:r>
      <w:r w:rsidR="00E5137A">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It is understood that the </w:t>
      </w:r>
      <w:r w:rsidR="00461674">
        <w:rPr>
          <w:rFonts w:ascii="Times New Roman" w:hAnsi="Times New Roman" w:cs="Times New Roman"/>
          <w:color w:val="000000"/>
          <w:sz w:val="22"/>
          <w:szCs w:val="22"/>
        </w:rPr>
        <w:t>IWDW-WAQS</w:t>
      </w:r>
      <w:r w:rsidR="00461674"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are authorized by the cooperator/sponsor agencies to provide files for external parties to conduct air quality studies.</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files released to external parties must be done using the protocols and procedures of the </w:t>
      </w:r>
      <w:r w:rsidR="00344F57">
        <w:rPr>
          <w:rFonts w:ascii="Times New Roman" w:hAnsi="Times New Roman" w:cs="Times New Roman"/>
          <w:color w:val="000000"/>
          <w:sz w:val="22"/>
          <w:szCs w:val="22"/>
        </w:rPr>
        <w:t>IWDW</w:t>
      </w:r>
      <w:r w:rsidR="00461674">
        <w:rPr>
          <w:rFonts w:ascii="Times New Roman" w:hAnsi="Times New Roman" w:cs="Times New Roman"/>
          <w:color w:val="000000"/>
          <w:sz w:val="22"/>
          <w:szCs w:val="22"/>
        </w:rPr>
        <w:t xml:space="preserve">, the assignment of a Project Steward from among the </w:t>
      </w:r>
      <w:r w:rsidR="00461674" w:rsidRPr="00E5137A">
        <w:rPr>
          <w:rFonts w:ascii="Times New Roman" w:hAnsi="Times New Roman" w:cs="Times New Roman"/>
          <w:color w:val="000000"/>
          <w:sz w:val="22"/>
          <w:szCs w:val="22"/>
        </w:rPr>
        <w:t>cooperator/sponsor agencies</w:t>
      </w:r>
      <w:r w:rsidR="00461674">
        <w:rPr>
          <w:rFonts w:ascii="Times New Roman" w:hAnsi="Times New Roman" w:cs="Times New Roman"/>
          <w:color w:val="000000"/>
          <w:sz w:val="22"/>
          <w:szCs w:val="22"/>
        </w:rPr>
        <w:t>,</w:t>
      </w:r>
      <w:r w:rsidR="00461674" w:rsidRP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and with the prior written approval of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w:t>
      </w:r>
      <w:r w:rsidR="00461674">
        <w:rPr>
          <w:rFonts w:ascii="Times New Roman" w:hAnsi="Times New Roman" w:cs="Times New Roman"/>
          <w:color w:val="000000"/>
          <w:sz w:val="22"/>
          <w:szCs w:val="22"/>
        </w:rPr>
        <w:t xml:space="preserve"> as provided in IWDW web system</w:t>
      </w:r>
      <w:r w:rsidRPr="00E5137A">
        <w:rPr>
          <w:rFonts w:ascii="Times New Roman" w:hAnsi="Times New Roman" w:cs="Times New Roman"/>
          <w:color w:val="000000"/>
          <w:sz w:val="22"/>
          <w:szCs w:val="22"/>
        </w:rPr>
        <w:t>.</w:t>
      </w:r>
      <w:r w:rsidR="00E5137A">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Recipient agrees to the following restrictions on their use of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p>
    <w:p w14:paraId="1AA1854E" w14:textId="77777777" w:rsidR="00E5137A" w:rsidRPr="00E5137A" w:rsidRDefault="00E5137A" w:rsidP="00E5137A">
      <w:pPr>
        <w:pStyle w:val="ListParagraph"/>
        <w:rPr>
          <w:rFonts w:ascii="Times New Roman" w:hAnsi="Times New Roman" w:cs="Times New Roman"/>
          <w:color w:val="000000"/>
          <w:sz w:val="22"/>
          <w:szCs w:val="22"/>
        </w:rPr>
      </w:pPr>
    </w:p>
    <w:p w14:paraId="4183C91E" w14:textId="77777777" w:rsidR="007361E7" w:rsidRDefault="005A43AE" w:rsidP="00E5137A">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The </w:t>
      </w:r>
      <w:r w:rsidR="00461674">
        <w:rPr>
          <w:rFonts w:ascii="Times New Roman" w:hAnsi="Times New Roman" w:cs="Times New Roman"/>
          <w:color w:val="000000"/>
          <w:sz w:val="22"/>
          <w:szCs w:val="22"/>
        </w:rPr>
        <w:t>IWDW-WAQS</w:t>
      </w:r>
      <w:r w:rsidR="00461674" w:rsidRPr="00E5137A">
        <w:rPr>
          <w:rFonts w:ascii="Times New Roman" w:hAnsi="Times New Roman" w:cs="Times New Roman"/>
          <w:color w:val="000000"/>
          <w:sz w:val="22"/>
          <w:szCs w:val="22"/>
        </w:rPr>
        <w:t xml:space="preserve"> project team </w:t>
      </w:r>
      <w:r w:rsidRPr="00E5137A">
        <w:rPr>
          <w:rFonts w:ascii="Times New Roman" w:hAnsi="Times New Roman" w:cs="Times New Roman"/>
          <w:color w:val="000000"/>
          <w:sz w:val="22"/>
          <w:szCs w:val="22"/>
        </w:rPr>
        <w:t xml:space="preserve">will manage access to and use of the </w:t>
      </w:r>
      <w:r w:rsidR="00EC3970">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as proprietary; any distribution of the Data to the Recipient is made with no implied or express </w:t>
      </w:r>
      <w:r w:rsidRPr="00E5137A">
        <w:rPr>
          <w:rFonts w:ascii="Times New Roman" w:hAnsi="Times New Roman" w:cs="Times New Roman"/>
          <w:color w:val="000000"/>
          <w:sz w:val="22"/>
          <w:szCs w:val="22"/>
        </w:rPr>
        <w:lastRenderedPageBreak/>
        <w:t xml:space="preserve">permission for the Recipient to use the Data for any purpose other than the purposes specified </w:t>
      </w:r>
      <w:r w:rsidR="00461674">
        <w:rPr>
          <w:rFonts w:ascii="Times New Roman" w:hAnsi="Times New Roman" w:cs="Times New Roman"/>
          <w:color w:val="000000"/>
          <w:sz w:val="22"/>
          <w:szCs w:val="22"/>
        </w:rPr>
        <w:t xml:space="preserve">in the </w:t>
      </w:r>
      <w:r w:rsidR="00EC3970">
        <w:rPr>
          <w:rFonts w:ascii="Times New Roman" w:hAnsi="Times New Roman" w:cs="Times New Roman"/>
          <w:color w:val="000000"/>
          <w:sz w:val="22"/>
          <w:szCs w:val="22"/>
        </w:rPr>
        <w:t>authorized</w:t>
      </w:r>
      <w:r w:rsidR="00461674">
        <w:rPr>
          <w:rFonts w:ascii="Times New Roman" w:hAnsi="Times New Roman" w:cs="Times New Roman"/>
          <w:color w:val="000000"/>
          <w:sz w:val="22"/>
          <w:szCs w:val="22"/>
        </w:rPr>
        <w:t xml:space="preserve"> Project Request, </w:t>
      </w:r>
      <w:r w:rsidRPr="00E5137A">
        <w:rPr>
          <w:rFonts w:ascii="Times New Roman" w:hAnsi="Times New Roman" w:cs="Times New Roman"/>
          <w:color w:val="000000"/>
          <w:sz w:val="22"/>
          <w:szCs w:val="22"/>
        </w:rPr>
        <w:t xml:space="preserve">in compliance with the protocols and procedures of the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w:t>
      </w:r>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exceptions shall be granted in advance, in writing, by the </w:t>
      </w:r>
      <w:r w:rsidR="00EC3970">
        <w:rPr>
          <w:rFonts w:ascii="Times New Roman" w:hAnsi="Times New Roman" w:cs="Times New Roman"/>
          <w:color w:val="000000"/>
          <w:sz w:val="22"/>
          <w:szCs w:val="22"/>
        </w:rPr>
        <w:t>Project</w:t>
      </w:r>
      <w:r w:rsidR="00461674">
        <w:rPr>
          <w:rFonts w:ascii="Times New Roman" w:hAnsi="Times New Roman" w:cs="Times New Roman"/>
          <w:color w:val="000000"/>
          <w:sz w:val="22"/>
          <w:szCs w:val="22"/>
        </w:rPr>
        <w:t xml:space="preserve"> Steward and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 and apply to only a specific external study.</w:t>
      </w:r>
    </w:p>
    <w:p w14:paraId="77C75E2F" w14:textId="77777777" w:rsidR="00E5137A" w:rsidRDefault="00E5137A" w:rsidP="00E5137A">
      <w:pPr>
        <w:pStyle w:val="ListParagraph"/>
        <w:ind w:left="1080"/>
        <w:rPr>
          <w:rFonts w:ascii="Times New Roman" w:hAnsi="Times New Roman" w:cs="Times New Roman"/>
          <w:color w:val="000000"/>
          <w:sz w:val="22"/>
          <w:szCs w:val="22"/>
        </w:rPr>
      </w:pPr>
    </w:p>
    <w:p w14:paraId="36752C8F" w14:textId="77777777" w:rsidR="007361E7" w:rsidRPr="004A1632" w:rsidRDefault="005A43AE" w:rsidP="004A1632">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A Modeling Study </w:t>
      </w:r>
      <w:r w:rsidR="00EC3970">
        <w:rPr>
          <w:rFonts w:ascii="Times New Roman" w:hAnsi="Times New Roman" w:cs="Times New Roman"/>
          <w:color w:val="000000"/>
          <w:sz w:val="22"/>
          <w:szCs w:val="22"/>
        </w:rPr>
        <w:t>Description</w:t>
      </w:r>
      <w:r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with </w:t>
      </w:r>
      <w:r w:rsidR="00EC3970">
        <w:rPr>
          <w:rFonts w:ascii="Times New Roman" w:hAnsi="Times New Roman" w:cs="Times New Roman"/>
          <w:color w:val="000000"/>
          <w:sz w:val="22"/>
          <w:szCs w:val="22"/>
        </w:rPr>
        <w:t>sufficient</w:t>
      </w:r>
      <w:r w:rsidR="004A1632">
        <w:rPr>
          <w:rFonts w:ascii="Times New Roman" w:hAnsi="Times New Roman" w:cs="Times New Roman"/>
          <w:color w:val="000000"/>
          <w:sz w:val="22"/>
          <w:szCs w:val="22"/>
        </w:rPr>
        <w:t xml:space="preserve"> detail </w:t>
      </w:r>
      <w:r w:rsidRPr="00E5137A">
        <w:rPr>
          <w:rFonts w:ascii="Times New Roman" w:hAnsi="Times New Roman" w:cs="Times New Roman"/>
          <w:color w:val="000000"/>
          <w:sz w:val="22"/>
          <w:szCs w:val="22"/>
        </w:rPr>
        <w:t xml:space="preserve">for the external study that will use the </w:t>
      </w:r>
      <w:r w:rsidR="004A163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must be submitted to the </w:t>
      </w:r>
      <w:r w:rsidR="00461674">
        <w:rPr>
          <w:rFonts w:ascii="Times New Roman" w:hAnsi="Times New Roman" w:cs="Times New Roman"/>
          <w:color w:val="000000"/>
          <w:sz w:val="22"/>
          <w:szCs w:val="22"/>
        </w:rPr>
        <w:t>IWDW web</w:t>
      </w:r>
      <w:r w:rsidR="004A1632">
        <w:rPr>
          <w:rFonts w:ascii="Times New Roman" w:hAnsi="Times New Roman" w:cs="Times New Roman"/>
          <w:color w:val="000000"/>
          <w:sz w:val="22"/>
          <w:szCs w:val="22"/>
        </w:rPr>
        <w:t xml:space="preserve"> system and </w:t>
      </w:r>
      <w:commentRangeStart w:id="5"/>
      <w:r w:rsidR="004A1632">
        <w:rPr>
          <w:rFonts w:ascii="Times New Roman" w:hAnsi="Times New Roman" w:cs="Times New Roman"/>
          <w:color w:val="000000"/>
          <w:sz w:val="22"/>
          <w:szCs w:val="22"/>
        </w:rPr>
        <w:t xml:space="preserve">then </w:t>
      </w:r>
      <w:r w:rsidRPr="00E5137A">
        <w:rPr>
          <w:rFonts w:ascii="Times New Roman" w:hAnsi="Times New Roman" w:cs="Times New Roman"/>
          <w:color w:val="000000"/>
          <w:sz w:val="22"/>
          <w:szCs w:val="22"/>
        </w:rPr>
        <w:t xml:space="preserve">authorized by the </w:t>
      </w:r>
      <w:r w:rsidR="004A1632">
        <w:rPr>
          <w:rFonts w:ascii="Times New Roman" w:hAnsi="Times New Roman" w:cs="Times New Roman"/>
          <w:color w:val="000000"/>
          <w:sz w:val="22"/>
          <w:szCs w:val="22"/>
        </w:rPr>
        <w:t xml:space="preserve">assigned </w:t>
      </w:r>
      <w:r w:rsidR="00EC3970">
        <w:rPr>
          <w:rFonts w:ascii="Times New Roman" w:hAnsi="Times New Roman" w:cs="Times New Roman"/>
          <w:color w:val="000000"/>
          <w:sz w:val="22"/>
          <w:szCs w:val="22"/>
        </w:rPr>
        <w:t>Project</w:t>
      </w:r>
      <w:r w:rsidR="004A1632">
        <w:rPr>
          <w:rFonts w:ascii="Times New Roman" w:hAnsi="Times New Roman" w:cs="Times New Roman"/>
          <w:color w:val="000000"/>
          <w:sz w:val="22"/>
          <w:szCs w:val="22"/>
        </w:rPr>
        <w:t xml:space="preserve"> Steward and the IWDW-WAQS</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coordinator </w:t>
      </w:r>
      <w:r w:rsidRPr="00E5137A">
        <w:rPr>
          <w:rFonts w:ascii="Times New Roman" w:hAnsi="Times New Roman" w:cs="Times New Roman"/>
          <w:color w:val="000000"/>
          <w:sz w:val="22"/>
          <w:szCs w:val="22"/>
        </w:rPr>
        <w:t>before files are released</w:t>
      </w:r>
      <w:commentRangeEnd w:id="5"/>
      <w:r w:rsidR="00D6081B">
        <w:rPr>
          <w:rStyle w:val="CommentReference"/>
        </w:rPr>
        <w:commentReference w:id="5"/>
      </w:r>
      <w:r w:rsidRPr="00E5137A">
        <w:rPr>
          <w:rFonts w:ascii="Times New Roman" w:hAnsi="Times New Roman" w:cs="Times New Roman"/>
          <w:color w:val="000000"/>
          <w:sz w:val="22"/>
          <w:szCs w:val="22"/>
        </w:rPr>
        <w:t xml:space="preserve">, or if the external study group has and/or plans to use </w:t>
      </w:r>
      <w:r w:rsidR="00344F57">
        <w:rPr>
          <w:rFonts w:ascii="Times New Roman" w:hAnsi="Times New Roman" w:cs="Times New Roman"/>
          <w:color w:val="000000"/>
          <w:sz w:val="22"/>
          <w:szCs w:val="22"/>
        </w:rPr>
        <w:t>IWDW</w:t>
      </w:r>
      <w:r w:rsidR="004A1632">
        <w:rPr>
          <w:rFonts w:ascii="Times New Roman" w:hAnsi="Times New Roman" w:cs="Times New Roman"/>
          <w:color w:val="000000"/>
          <w:sz w:val="22"/>
          <w:szCs w:val="22"/>
        </w:rPr>
        <w:t>-WAQS Data</w:t>
      </w:r>
      <w:r w:rsidRPr="00E5137A">
        <w:rPr>
          <w:rFonts w:ascii="Times New Roman" w:hAnsi="Times New Roman" w:cs="Times New Roman"/>
          <w:color w:val="000000"/>
          <w:sz w:val="22"/>
          <w:szCs w:val="22"/>
        </w:rPr>
        <w:t xml:space="preserve"> files</w:t>
      </w:r>
      <w:r w:rsidR="004A1632">
        <w:rPr>
          <w:rFonts w:ascii="Times New Roman" w:hAnsi="Times New Roman" w:cs="Times New Roman"/>
          <w:color w:val="000000"/>
          <w:sz w:val="22"/>
          <w:szCs w:val="22"/>
        </w:rPr>
        <w:t xml:space="preserve"> already in the external group’s possession, an amended and/or new </w:t>
      </w:r>
      <w:r w:rsidR="004A1632" w:rsidRPr="00E5137A">
        <w:rPr>
          <w:rFonts w:ascii="Times New Roman" w:hAnsi="Times New Roman" w:cs="Times New Roman"/>
          <w:color w:val="000000"/>
          <w:sz w:val="22"/>
          <w:szCs w:val="22"/>
        </w:rPr>
        <w:t xml:space="preserve">Modeling Study </w:t>
      </w:r>
      <w:r w:rsidR="00EC3970">
        <w:rPr>
          <w:rFonts w:ascii="Times New Roman" w:hAnsi="Times New Roman" w:cs="Times New Roman"/>
          <w:color w:val="000000"/>
          <w:sz w:val="22"/>
          <w:szCs w:val="22"/>
        </w:rPr>
        <w:t>Description</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with </w:t>
      </w:r>
      <w:r w:rsidR="00EC3970">
        <w:rPr>
          <w:rFonts w:ascii="Times New Roman" w:hAnsi="Times New Roman" w:cs="Times New Roman"/>
          <w:color w:val="000000"/>
          <w:sz w:val="22"/>
          <w:szCs w:val="22"/>
        </w:rPr>
        <w:t>sufficient</w:t>
      </w:r>
      <w:r w:rsidR="004A1632">
        <w:rPr>
          <w:rFonts w:ascii="Times New Roman" w:hAnsi="Times New Roman" w:cs="Times New Roman"/>
          <w:color w:val="000000"/>
          <w:sz w:val="22"/>
          <w:szCs w:val="22"/>
        </w:rPr>
        <w:t xml:space="preserve"> detail </w:t>
      </w:r>
      <w:r w:rsidR="004A1632" w:rsidRPr="00E5137A">
        <w:rPr>
          <w:rFonts w:ascii="Times New Roman" w:hAnsi="Times New Roman" w:cs="Times New Roman"/>
          <w:color w:val="000000"/>
          <w:sz w:val="22"/>
          <w:szCs w:val="22"/>
        </w:rPr>
        <w:t xml:space="preserve">for the external study that will use the Data must be submitted to the </w:t>
      </w:r>
      <w:r w:rsidR="004A1632">
        <w:rPr>
          <w:rFonts w:ascii="Times New Roman" w:hAnsi="Times New Roman" w:cs="Times New Roman"/>
          <w:color w:val="000000"/>
          <w:sz w:val="22"/>
          <w:szCs w:val="22"/>
        </w:rPr>
        <w:t xml:space="preserve">IWDW web system and then </w:t>
      </w:r>
      <w:r w:rsidR="004A1632" w:rsidRPr="00E5137A">
        <w:rPr>
          <w:rFonts w:ascii="Times New Roman" w:hAnsi="Times New Roman" w:cs="Times New Roman"/>
          <w:color w:val="000000"/>
          <w:sz w:val="22"/>
          <w:szCs w:val="22"/>
        </w:rPr>
        <w:t xml:space="preserve">authorized by the </w:t>
      </w:r>
      <w:r w:rsidR="004A1632">
        <w:rPr>
          <w:rFonts w:ascii="Times New Roman" w:hAnsi="Times New Roman" w:cs="Times New Roman"/>
          <w:color w:val="000000"/>
          <w:sz w:val="22"/>
          <w:szCs w:val="22"/>
        </w:rPr>
        <w:t xml:space="preserve">assigned </w:t>
      </w:r>
      <w:r w:rsidR="00EC3970">
        <w:rPr>
          <w:rFonts w:ascii="Times New Roman" w:hAnsi="Times New Roman" w:cs="Times New Roman"/>
          <w:color w:val="000000"/>
          <w:sz w:val="22"/>
          <w:szCs w:val="22"/>
        </w:rPr>
        <w:t>Project</w:t>
      </w:r>
      <w:r w:rsidR="004A1632">
        <w:rPr>
          <w:rFonts w:ascii="Times New Roman" w:hAnsi="Times New Roman" w:cs="Times New Roman"/>
          <w:color w:val="000000"/>
          <w:sz w:val="22"/>
          <w:szCs w:val="22"/>
        </w:rPr>
        <w:t xml:space="preserve"> Steward and the IWDW-WAQS</w:t>
      </w:r>
      <w:r w:rsidR="004A1632" w:rsidRPr="00E5137A">
        <w:rPr>
          <w:rFonts w:ascii="Times New Roman" w:hAnsi="Times New Roman" w:cs="Times New Roman"/>
          <w:color w:val="000000"/>
          <w:sz w:val="22"/>
          <w:szCs w:val="22"/>
        </w:rPr>
        <w:t xml:space="preserve"> </w:t>
      </w:r>
      <w:r w:rsidR="004A1632">
        <w:rPr>
          <w:rFonts w:ascii="Times New Roman" w:hAnsi="Times New Roman" w:cs="Times New Roman"/>
          <w:color w:val="000000"/>
          <w:sz w:val="22"/>
          <w:szCs w:val="22"/>
        </w:rPr>
        <w:t xml:space="preserve">coordinator </w:t>
      </w:r>
      <w:r w:rsidRPr="00E5137A">
        <w:rPr>
          <w:rFonts w:ascii="Times New Roman" w:hAnsi="Times New Roman" w:cs="Times New Roman"/>
          <w:color w:val="000000"/>
          <w:sz w:val="22"/>
          <w:szCs w:val="22"/>
        </w:rPr>
        <w:t>before th</w:t>
      </w:r>
      <w:r w:rsidR="004A1632">
        <w:rPr>
          <w:rFonts w:ascii="Times New Roman" w:hAnsi="Times New Roman" w:cs="Times New Roman"/>
          <w:color w:val="000000"/>
          <w:sz w:val="22"/>
          <w:szCs w:val="22"/>
        </w:rPr>
        <w:t>os</w:t>
      </w:r>
      <w:r w:rsidRPr="00E5137A">
        <w:rPr>
          <w:rFonts w:ascii="Times New Roman" w:hAnsi="Times New Roman" w:cs="Times New Roman"/>
          <w:color w:val="000000"/>
          <w:sz w:val="22"/>
          <w:szCs w:val="22"/>
        </w:rPr>
        <w:t xml:space="preserve">e </w:t>
      </w:r>
      <w:r w:rsidR="00EC3970">
        <w:rPr>
          <w:rFonts w:ascii="Times New Roman" w:hAnsi="Times New Roman" w:cs="Times New Roman"/>
          <w:color w:val="000000"/>
          <w:sz w:val="22"/>
          <w:szCs w:val="22"/>
        </w:rPr>
        <w:t>Data</w:t>
      </w:r>
      <w:r w:rsidRPr="00E5137A">
        <w:rPr>
          <w:rFonts w:ascii="Times New Roman" w:hAnsi="Times New Roman" w:cs="Times New Roman"/>
          <w:color w:val="000000"/>
          <w:sz w:val="22"/>
          <w:szCs w:val="22"/>
        </w:rPr>
        <w:t xml:space="preserve"> files can be used in the external study.</w:t>
      </w:r>
      <w:r w:rsidRPr="004A1632">
        <w:rPr>
          <w:rFonts w:ascii="Times New Roman" w:hAnsi="Times New Roman" w:cs="Times New Roman"/>
          <w:color w:val="000000"/>
          <w:sz w:val="22"/>
          <w:szCs w:val="22"/>
        </w:rPr>
        <w:t>.</w:t>
      </w:r>
    </w:p>
    <w:p w14:paraId="483B2A9D" w14:textId="77777777" w:rsidR="00E5137A" w:rsidRPr="00E5137A" w:rsidRDefault="00E5137A" w:rsidP="00E5137A">
      <w:pPr>
        <w:pStyle w:val="ListParagraph"/>
        <w:rPr>
          <w:rFonts w:ascii="Times New Roman" w:hAnsi="Times New Roman" w:cs="Times New Roman"/>
          <w:color w:val="000000"/>
          <w:sz w:val="22"/>
          <w:szCs w:val="22"/>
        </w:rPr>
      </w:pPr>
    </w:p>
    <w:p w14:paraId="20DE9983" w14:textId="77777777" w:rsidR="00E5137A" w:rsidRPr="00E5137A" w:rsidRDefault="005A43AE" w:rsidP="00E5137A">
      <w:pPr>
        <w:pStyle w:val="ListParagraph"/>
        <w:numPr>
          <w:ilvl w:val="1"/>
          <w:numId w:val="8"/>
        </w:numPr>
        <w:ind w:left="1080" w:hanging="540"/>
        <w:rPr>
          <w:rFonts w:ascii="Times New Roman" w:hAnsi="Times New Roman" w:cs="Times New Roman"/>
          <w:color w:val="000000"/>
          <w:sz w:val="22"/>
          <w:szCs w:val="22"/>
        </w:rPr>
      </w:pPr>
      <w:commentRangeStart w:id="6"/>
      <w:r w:rsidRPr="00E5137A">
        <w:rPr>
          <w:rFonts w:ascii="Times New Roman" w:hAnsi="Times New Roman" w:cs="Times New Roman"/>
          <w:color w:val="000000"/>
          <w:sz w:val="22"/>
          <w:szCs w:val="22"/>
        </w:rPr>
        <w:t xml:space="preserve">The </w:t>
      </w:r>
      <w:r w:rsidR="004A163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distributed to Recipient are not to be distributed further, and that no use or publication in any form (including papers, meeting/conference presentations, webinars, conference calls, and all other dissemination of </w:t>
      </w:r>
      <w:r w:rsidR="00344F57">
        <w:rPr>
          <w:rFonts w:ascii="Times New Roman" w:hAnsi="Times New Roman" w:cs="Times New Roman"/>
          <w:color w:val="000000"/>
          <w:sz w:val="22"/>
          <w:szCs w:val="22"/>
        </w:rPr>
        <w:t>IWDW</w:t>
      </w:r>
      <w:r w:rsidRPr="00E5137A">
        <w:rPr>
          <w:rFonts w:ascii="Times New Roman" w:hAnsi="Times New Roman" w:cs="Times New Roman"/>
          <w:color w:val="000000"/>
          <w:sz w:val="22"/>
          <w:szCs w:val="22"/>
        </w:rPr>
        <w:t>-</w:t>
      </w:r>
      <w:r w:rsidR="004A1632">
        <w:rPr>
          <w:rFonts w:ascii="Times New Roman" w:hAnsi="Times New Roman" w:cs="Times New Roman"/>
          <w:color w:val="000000"/>
          <w:sz w:val="22"/>
          <w:szCs w:val="22"/>
        </w:rPr>
        <w:t>WAQS</w:t>
      </w:r>
      <w:r w:rsidR="00504272">
        <w:rPr>
          <w:rFonts w:ascii="Times New Roman" w:hAnsi="Times New Roman" w:cs="Times New Roman"/>
          <w:color w:val="000000"/>
          <w:sz w:val="22"/>
          <w:szCs w:val="22"/>
        </w:rPr>
        <w:t xml:space="preserve"> Data or supporting </w:t>
      </w:r>
      <w:r w:rsidRPr="00E5137A">
        <w:rPr>
          <w:rFonts w:ascii="Times New Roman" w:hAnsi="Times New Roman" w:cs="Times New Roman"/>
          <w:color w:val="000000"/>
          <w:sz w:val="22"/>
          <w:szCs w:val="22"/>
        </w:rPr>
        <w:t xml:space="preserve">information) shall be done without prior </w:t>
      </w:r>
      <w:r w:rsidR="00504272">
        <w:rPr>
          <w:rFonts w:ascii="Times New Roman" w:hAnsi="Times New Roman" w:cs="Times New Roman"/>
          <w:color w:val="000000"/>
          <w:sz w:val="22"/>
          <w:szCs w:val="22"/>
        </w:rPr>
        <w:t>notice to</w:t>
      </w:r>
      <w:r w:rsidRPr="00E5137A">
        <w:rPr>
          <w:rFonts w:ascii="Times New Roman" w:hAnsi="Times New Roman" w:cs="Times New Roman"/>
          <w:color w:val="000000"/>
          <w:sz w:val="22"/>
          <w:szCs w:val="22"/>
        </w:rPr>
        <w:t xml:space="preserve"> the </w:t>
      </w:r>
      <w:r w:rsidR="00344F57">
        <w:rPr>
          <w:rFonts w:ascii="Times New Roman" w:hAnsi="Times New Roman" w:cs="Times New Roman"/>
          <w:color w:val="000000"/>
          <w:sz w:val="22"/>
          <w:szCs w:val="22"/>
        </w:rPr>
        <w:t>IWDW-WAQS</w:t>
      </w:r>
      <w:r w:rsidRPr="00E5137A">
        <w:rPr>
          <w:rFonts w:ascii="Times New Roman" w:hAnsi="Times New Roman" w:cs="Times New Roman"/>
          <w:color w:val="000000"/>
          <w:sz w:val="22"/>
          <w:szCs w:val="22"/>
        </w:rPr>
        <w:t xml:space="preserve"> Coordinator</w:t>
      </w:r>
      <w:ins w:id="7" w:author="George, Michael" w:date="2015-08-07T13:31:00Z">
        <w:r w:rsidR="00A82738">
          <w:rPr>
            <w:rFonts w:ascii="Times New Roman" w:hAnsi="Times New Roman" w:cs="Times New Roman"/>
            <w:color w:val="000000"/>
            <w:sz w:val="22"/>
            <w:szCs w:val="22"/>
          </w:rPr>
          <w:t>.</w:t>
        </w:r>
      </w:ins>
      <w:del w:id="8" w:author="George, Michael" w:date="2015-08-07T13:31:00Z">
        <w:r w:rsidRPr="00E5137A" w:rsidDel="00A82738">
          <w:rPr>
            <w:rFonts w:ascii="Times New Roman" w:hAnsi="Times New Roman" w:cs="Times New Roman"/>
            <w:color w:val="000000"/>
            <w:sz w:val="22"/>
            <w:szCs w:val="22"/>
          </w:rPr>
          <w:delText xml:space="preserve">, and without opportunity for the </w:delText>
        </w:r>
        <w:r w:rsidR="004A1632" w:rsidDel="00A82738">
          <w:rPr>
            <w:rFonts w:ascii="Times New Roman" w:hAnsi="Times New Roman" w:cs="Times New Roman"/>
            <w:color w:val="000000"/>
            <w:sz w:val="22"/>
            <w:szCs w:val="22"/>
          </w:rPr>
          <w:delText>IWDW-WAQS</w:delText>
        </w:r>
        <w:r w:rsidR="004A1632" w:rsidRPr="00E5137A" w:rsidDel="00A82738">
          <w:rPr>
            <w:rFonts w:ascii="Times New Roman" w:hAnsi="Times New Roman" w:cs="Times New Roman"/>
            <w:color w:val="000000"/>
            <w:sz w:val="22"/>
            <w:szCs w:val="22"/>
          </w:rPr>
          <w:delText xml:space="preserve"> project team </w:delText>
        </w:r>
        <w:r w:rsidRPr="00E5137A" w:rsidDel="00A82738">
          <w:rPr>
            <w:rFonts w:ascii="Times New Roman" w:hAnsi="Times New Roman" w:cs="Times New Roman"/>
            <w:color w:val="000000"/>
            <w:sz w:val="22"/>
            <w:szCs w:val="22"/>
          </w:rPr>
          <w:delText>to be co-authors.</w:delText>
        </w:r>
      </w:del>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The Modeling Study </w:t>
      </w:r>
      <w:r w:rsidR="00EC3970">
        <w:rPr>
          <w:rFonts w:ascii="Times New Roman" w:hAnsi="Times New Roman" w:cs="Times New Roman"/>
          <w:color w:val="000000"/>
          <w:sz w:val="22"/>
          <w:szCs w:val="22"/>
        </w:rPr>
        <w:t>Description</w:t>
      </w:r>
      <w:r w:rsidRPr="00E5137A">
        <w:rPr>
          <w:rFonts w:ascii="Times New Roman" w:hAnsi="Times New Roman" w:cs="Times New Roman"/>
          <w:color w:val="000000"/>
          <w:sz w:val="22"/>
          <w:szCs w:val="22"/>
        </w:rPr>
        <w:t xml:space="preserve"> for the external study shall specify these planned publications and the external study group shall provide reasonable notice for the prior review of any publication event.</w:t>
      </w:r>
      <w:r w:rsidR="00C7693D">
        <w:rPr>
          <w:rFonts w:ascii="Times New Roman" w:hAnsi="Times New Roman" w:cs="Times New Roman"/>
          <w:color w:val="000000"/>
          <w:sz w:val="22"/>
          <w:szCs w:val="22"/>
        </w:rPr>
        <w:t xml:space="preserve">  </w:t>
      </w:r>
      <w:r w:rsidRPr="00E5137A">
        <w:rPr>
          <w:rFonts w:ascii="Times New Roman" w:hAnsi="Times New Roman" w:cs="Times New Roman"/>
          <w:color w:val="000000"/>
          <w:sz w:val="22"/>
          <w:szCs w:val="22"/>
        </w:rPr>
        <w:t xml:space="preserve">Any publication of results based on Data </w:t>
      </w:r>
      <w:ins w:id="9" w:author="George, Michael" w:date="2015-08-07T13:32:00Z">
        <w:r w:rsidR="00A82738">
          <w:rPr>
            <w:rFonts w:ascii="Times New Roman" w:hAnsi="Times New Roman" w:cs="Times New Roman"/>
            <w:color w:val="000000"/>
            <w:sz w:val="22"/>
            <w:szCs w:val="22"/>
          </w:rPr>
          <w:t xml:space="preserve">that has not been transformed </w:t>
        </w:r>
      </w:ins>
      <w:r w:rsidRPr="00E5137A">
        <w:rPr>
          <w:rFonts w:ascii="Times New Roman" w:hAnsi="Times New Roman" w:cs="Times New Roman"/>
          <w:color w:val="000000"/>
          <w:sz w:val="22"/>
          <w:szCs w:val="22"/>
        </w:rPr>
        <w:t xml:space="preserve">shall give a full acknowledgement of the </w:t>
      </w:r>
      <w:r w:rsidR="004A1632">
        <w:rPr>
          <w:rFonts w:ascii="Times New Roman" w:hAnsi="Times New Roman" w:cs="Times New Roman"/>
          <w:color w:val="000000"/>
          <w:sz w:val="22"/>
          <w:szCs w:val="22"/>
        </w:rPr>
        <w:t>IWDW-WAQS</w:t>
      </w:r>
      <w:r w:rsidR="004A1632" w:rsidRPr="00E5137A">
        <w:rPr>
          <w:rFonts w:ascii="Times New Roman" w:hAnsi="Times New Roman" w:cs="Times New Roman"/>
          <w:color w:val="000000"/>
          <w:sz w:val="22"/>
          <w:szCs w:val="22"/>
        </w:rPr>
        <w:t xml:space="preserve"> project team</w:t>
      </w:r>
      <w:r w:rsidR="00E5137A">
        <w:rPr>
          <w:rFonts w:ascii="Times New Roman" w:eastAsia="Times New Roman" w:hAnsi="Times New Roman" w:cs="Times New Roman"/>
          <w:color w:val="000000"/>
          <w:sz w:val="22"/>
          <w:szCs w:val="22"/>
        </w:rPr>
        <w:t>.</w:t>
      </w:r>
      <w:commentRangeEnd w:id="6"/>
      <w:r w:rsidR="00A82738">
        <w:rPr>
          <w:rStyle w:val="CommentReference"/>
        </w:rPr>
        <w:commentReference w:id="6"/>
      </w:r>
    </w:p>
    <w:p w14:paraId="16B3ED37" w14:textId="77777777" w:rsidR="00E5137A" w:rsidRPr="00E5137A" w:rsidRDefault="00E5137A" w:rsidP="00E5137A">
      <w:pPr>
        <w:pStyle w:val="ListParagraph"/>
        <w:rPr>
          <w:rFonts w:ascii="Times New Roman" w:hAnsi="Times New Roman" w:cs="Times New Roman"/>
          <w:sz w:val="22"/>
          <w:szCs w:val="22"/>
        </w:rPr>
      </w:pPr>
    </w:p>
    <w:p w14:paraId="0FA01A6B" w14:textId="77777777" w:rsidR="004A1632" w:rsidRDefault="004A1632" w:rsidP="00E5137A">
      <w:pPr>
        <w:pStyle w:val="ListParagraph"/>
        <w:numPr>
          <w:ilvl w:val="1"/>
          <w:numId w:val="8"/>
        </w:numPr>
        <w:ind w:left="1080" w:hanging="540"/>
        <w:rPr>
          <w:rFonts w:ascii="Times New Roman" w:hAnsi="Times New Roman" w:cs="Times New Roman"/>
          <w:color w:val="000000"/>
          <w:sz w:val="22"/>
          <w:szCs w:val="22"/>
        </w:rPr>
      </w:pPr>
      <w:commentRangeStart w:id="10"/>
      <w:r>
        <w:rPr>
          <w:rFonts w:ascii="Times New Roman" w:hAnsi="Times New Roman" w:cs="Times New Roman"/>
          <w:color w:val="000000"/>
          <w:sz w:val="22"/>
          <w:szCs w:val="22"/>
        </w:rPr>
        <w:t>External studies that transform, change, apply different modeling tools, re-grid</w:t>
      </w:r>
      <w:r w:rsidR="00504272">
        <w:rPr>
          <w:rFonts w:ascii="Times New Roman" w:hAnsi="Times New Roman" w:cs="Times New Roman"/>
          <w:color w:val="000000"/>
          <w:sz w:val="22"/>
          <w:szCs w:val="22"/>
        </w:rPr>
        <w:t xml:space="preserve"> or otherwise modify</w:t>
      </w:r>
      <w:r>
        <w:rPr>
          <w:rFonts w:ascii="Times New Roman" w:hAnsi="Times New Roman" w:cs="Times New Roman"/>
          <w:color w:val="000000"/>
          <w:sz w:val="22"/>
          <w:szCs w:val="22"/>
        </w:rPr>
        <w:t xml:space="preserve"> IWDW-WAQS </w:t>
      </w:r>
      <w:r w:rsidRPr="00E5137A">
        <w:rPr>
          <w:rFonts w:ascii="Times New Roman" w:hAnsi="Times New Roman" w:cs="Times New Roman"/>
          <w:color w:val="000000"/>
          <w:sz w:val="22"/>
          <w:szCs w:val="22"/>
        </w:rPr>
        <w:t>Data</w:t>
      </w:r>
      <w:r>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 xml:space="preserve">provided to the Recipient </w:t>
      </w:r>
      <w:r>
        <w:rPr>
          <w:rFonts w:ascii="Times New Roman" w:hAnsi="Times New Roman" w:cs="Times New Roman"/>
          <w:color w:val="000000"/>
          <w:sz w:val="22"/>
          <w:szCs w:val="22"/>
        </w:rPr>
        <w:t xml:space="preserve">shall describe the nature of those </w:t>
      </w:r>
      <w:r w:rsidR="00EC3970">
        <w:rPr>
          <w:rFonts w:ascii="Times New Roman" w:hAnsi="Times New Roman" w:cs="Times New Roman"/>
          <w:color w:val="000000"/>
          <w:sz w:val="22"/>
          <w:szCs w:val="22"/>
        </w:rPr>
        <w:t>modifications</w:t>
      </w:r>
      <w:r>
        <w:rPr>
          <w:rFonts w:ascii="Times New Roman" w:hAnsi="Times New Roman" w:cs="Times New Roman"/>
          <w:color w:val="000000"/>
          <w:sz w:val="22"/>
          <w:szCs w:val="22"/>
        </w:rPr>
        <w:t xml:space="preserve"> in all </w:t>
      </w:r>
      <w:r w:rsidR="00EC3970">
        <w:rPr>
          <w:rFonts w:ascii="Times New Roman" w:hAnsi="Times New Roman" w:cs="Times New Roman"/>
          <w:color w:val="000000"/>
          <w:sz w:val="22"/>
          <w:szCs w:val="22"/>
        </w:rPr>
        <w:t>publications</w:t>
      </w:r>
      <w:r w:rsidR="00504272">
        <w:rPr>
          <w:rFonts w:ascii="Times New Roman" w:hAnsi="Times New Roman" w:cs="Times New Roman"/>
          <w:color w:val="000000"/>
          <w:sz w:val="22"/>
          <w:szCs w:val="22"/>
        </w:rPr>
        <w:t>,</w:t>
      </w:r>
      <w:r>
        <w:rPr>
          <w:rFonts w:ascii="Times New Roman" w:hAnsi="Times New Roman" w:cs="Times New Roman"/>
          <w:color w:val="000000"/>
          <w:sz w:val="22"/>
          <w:szCs w:val="22"/>
        </w:rPr>
        <w:t xml:space="preserve"> reports, or </w:t>
      </w:r>
      <w:r w:rsidR="00EC3970">
        <w:rPr>
          <w:rFonts w:ascii="Times New Roman" w:hAnsi="Times New Roman" w:cs="Times New Roman"/>
          <w:color w:val="000000"/>
          <w:sz w:val="22"/>
          <w:szCs w:val="22"/>
        </w:rPr>
        <w:t>presentations</w:t>
      </w:r>
      <w:r>
        <w:rPr>
          <w:rFonts w:ascii="Times New Roman" w:hAnsi="Times New Roman" w:cs="Times New Roman"/>
          <w:color w:val="000000"/>
          <w:sz w:val="22"/>
          <w:szCs w:val="22"/>
        </w:rPr>
        <w:t xml:space="preserve"> of external studies’ results.</w:t>
      </w:r>
      <w:commentRangeEnd w:id="10"/>
      <w:r w:rsidR="00FD7481">
        <w:rPr>
          <w:rStyle w:val="CommentReference"/>
        </w:rPr>
        <w:commentReference w:id="10"/>
      </w:r>
    </w:p>
    <w:p w14:paraId="0C2240A2" w14:textId="77777777" w:rsidR="004A1632" w:rsidRPr="004A1632" w:rsidRDefault="00FD7481">
      <w:pPr>
        <w:pStyle w:val="ListParagraph"/>
        <w:tabs>
          <w:tab w:val="left" w:pos="2295"/>
        </w:tabs>
        <w:rPr>
          <w:rFonts w:ascii="Times New Roman" w:hAnsi="Times New Roman" w:cs="Times New Roman"/>
          <w:color w:val="000000"/>
          <w:sz w:val="22"/>
          <w:szCs w:val="22"/>
        </w:rPr>
        <w:pPrChange w:id="11" w:author="George, Michael" w:date="2015-08-07T15:50:00Z">
          <w:pPr>
            <w:pStyle w:val="ListParagraph"/>
          </w:pPr>
        </w:pPrChange>
      </w:pPr>
      <w:ins w:id="12" w:author="George, Michael" w:date="2015-08-07T15:50:00Z">
        <w:r>
          <w:rPr>
            <w:rFonts w:ascii="Times New Roman" w:hAnsi="Times New Roman" w:cs="Times New Roman"/>
            <w:color w:val="000000"/>
            <w:sz w:val="22"/>
            <w:szCs w:val="22"/>
          </w:rPr>
          <w:tab/>
        </w:r>
      </w:ins>
    </w:p>
    <w:p w14:paraId="19163E73" w14:textId="77777777" w:rsidR="004A1632" w:rsidRDefault="004A1632" w:rsidP="00E5137A">
      <w:pPr>
        <w:pStyle w:val="ListParagraph"/>
        <w:numPr>
          <w:ilvl w:val="1"/>
          <w:numId w:val="8"/>
        </w:numPr>
        <w:ind w:left="1080" w:hanging="540"/>
        <w:rPr>
          <w:rFonts w:ascii="Times New Roman" w:hAnsi="Times New Roman" w:cs="Times New Roman"/>
          <w:color w:val="000000"/>
          <w:sz w:val="22"/>
          <w:szCs w:val="22"/>
        </w:rPr>
      </w:pPr>
      <w:commentRangeStart w:id="13"/>
      <w:r>
        <w:rPr>
          <w:rFonts w:ascii="Times New Roman" w:hAnsi="Times New Roman" w:cs="Times New Roman"/>
          <w:color w:val="000000"/>
          <w:sz w:val="22"/>
          <w:szCs w:val="22"/>
        </w:rPr>
        <w:t xml:space="preserve">External studies shall cite the </w:t>
      </w:r>
      <w:r w:rsidR="00504272">
        <w:rPr>
          <w:rFonts w:ascii="Times New Roman" w:hAnsi="Times New Roman" w:cs="Times New Roman"/>
          <w:color w:val="000000"/>
          <w:sz w:val="22"/>
          <w:szCs w:val="22"/>
        </w:rPr>
        <w:t xml:space="preserve">specific portions of </w:t>
      </w:r>
      <w:r>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Data</w:t>
      </w:r>
      <w:r>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 xml:space="preserve">used </w:t>
      </w:r>
      <w:r>
        <w:rPr>
          <w:rFonts w:ascii="Times New Roman" w:hAnsi="Times New Roman" w:cs="Times New Roman"/>
          <w:color w:val="000000"/>
          <w:sz w:val="22"/>
          <w:szCs w:val="22"/>
        </w:rPr>
        <w:t>as source data for the external studies’ analyses and specify that the findings fo</w:t>
      </w:r>
      <w:r w:rsidR="00C34492">
        <w:rPr>
          <w:rFonts w:ascii="Times New Roman" w:hAnsi="Times New Roman" w:cs="Times New Roman"/>
          <w:color w:val="000000"/>
          <w:sz w:val="22"/>
          <w:szCs w:val="22"/>
        </w:rPr>
        <w:t>r</w:t>
      </w:r>
      <w:r>
        <w:rPr>
          <w:rFonts w:ascii="Times New Roman" w:hAnsi="Times New Roman" w:cs="Times New Roman"/>
          <w:color w:val="000000"/>
          <w:sz w:val="22"/>
          <w:szCs w:val="22"/>
        </w:rPr>
        <w:t xml:space="preserve"> the </w:t>
      </w:r>
      <w:r w:rsidR="00EC3970">
        <w:rPr>
          <w:rFonts w:ascii="Times New Roman" w:hAnsi="Times New Roman" w:cs="Times New Roman"/>
          <w:color w:val="000000"/>
          <w:sz w:val="22"/>
          <w:szCs w:val="22"/>
        </w:rPr>
        <w:t>external</w:t>
      </w:r>
      <w:r>
        <w:rPr>
          <w:rFonts w:ascii="Times New Roman" w:hAnsi="Times New Roman" w:cs="Times New Roman"/>
          <w:color w:val="000000"/>
          <w:sz w:val="22"/>
          <w:szCs w:val="22"/>
        </w:rPr>
        <w:t xml:space="preserve"> studies do not represent the </w:t>
      </w:r>
      <w:r w:rsidR="00EC3970">
        <w:rPr>
          <w:rFonts w:ascii="Times New Roman" w:hAnsi="Times New Roman" w:cs="Times New Roman"/>
          <w:color w:val="000000"/>
          <w:sz w:val="22"/>
          <w:szCs w:val="22"/>
        </w:rPr>
        <w:t>opinions</w:t>
      </w:r>
      <w:r>
        <w:rPr>
          <w:rFonts w:ascii="Times New Roman" w:hAnsi="Times New Roman" w:cs="Times New Roman"/>
          <w:color w:val="000000"/>
          <w:sz w:val="22"/>
          <w:szCs w:val="22"/>
        </w:rPr>
        <w:t xml:space="preserve"> or polic</w:t>
      </w:r>
      <w:r w:rsidR="00504272">
        <w:rPr>
          <w:rFonts w:ascii="Times New Roman" w:hAnsi="Times New Roman" w:cs="Times New Roman"/>
          <w:color w:val="000000"/>
          <w:sz w:val="22"/>
          <w:szCs w:val="22"/>
        </w:rPr>
        <w:t>i</w:t>
      </w:r>
      <w:r>
        <w:rPr>
          <w:rFonts w:ascii="Times New Roman" w:hAnsi="Times New Roman" w:cs="Times New Roman"/>
          <w:color w:val="000000"/>
          <w:sz w:val="22"/>
          <w:szCs w:val="22"/>
        </w:rPr>
        <w:t>es of the IWDW-WAQS</w:t>
      </w:r>
      <w:r w:rsidRPr="00E5137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Pr>
          <w:rFonts w:ascii="Times New Roman" w:hAnsi="Times New Roman" w:cs="Times New Roman"/>
          <w:color w:val="000000"/>
          <w:sz w:val="22"/>
          <w:szCs w:val="22"/>
        </w:rPr>
        <w:t xml:space="preserve"> or </w:t>
      </w:r>
      <w:r w:rsidR="00C3449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cooperator/sponsor agencies</w:t>
      </w:r>
      <w:r w:rsidR="00C34492">
        <w:rPr>
          <w:rFonts w:ascii="Times New Roman" w:hAnsi="Times New Roman" w:cs="Times New Roman"/>
          <w:color w:val="000000"/>
          <w:sz w:val="22"/>
          <w:szCs w:val="22"/>
        </w:rPr>
        <w:t>.</w:t>
      </w:r>
      <w:commentRangeEnd w:id="13"/>
      <w:r w:rsidR="0055647F">
        <w:rPr>
          <w:rStyle w:val="CommentReference"/>
        </w:rPr>
        <w:commentReference w:id="13"/>
      </w:r>
      <w:ins w:id="14" w:author="Ames Roger" w:date="2015-09-08T15:45:00Z">
        <w:r w:rsidR="00D176AE">
          <w:rPr>
            <w:rFonts w:ascii="Times New Roman" w:hAnsi="Times New Roman" w:cs="Times New Roman"/>
            <w:color w:val="000000"/>
            <w:sz w:val="22"/>
            <w:szCs w:val="22"/>
          </w:rPr>
          <w:t xml:space="preserve"> </w:t>
        </w:r>
      </w:ins>
      <w:ins w:id="15" w:author="Ames Roger" w:date="2015-09-08T15:42:00Z">
        <w:r w:rsidR="00D176AE">
          <w:rPr>
            <w:rFonts w:ascii="Times New Roman" w:hAnsi="Times New Roman" w:cs="Times New Roman"/>
            <w:color w:val="000000"/>
            <w:sz w:val="22"/>
            <w:szCs w:val="22"/>
          </w:rPr>
          <w:t>Specific la</w:t>
        </w:r>
        <w:bookmarkStart w:id="16" w:name="_GoBack"/>
        <w:bookmarkEnd w:id="16"/>
        <w:r w:rsidR="00D176AE">
          <w:rPr>
            <w:rFonts w:ascii="Times New Roman" w:hAnsi="Times New Roman" w:cs="Times New Roman"/>
            <w:color w:val="000000"/>
            <w:sz w:val="22"/>
            <w:szCs w:val="22"/>
          </w:rPr>
          <w:t>nguage for citing IWDW-WAQS Data can be found on the IWDW Data Page</w:t>
        </w:r>
      </w:ins>
      <w:ins w:id="17" w:author="Ames Roger" w:date="2015-09-08T15:45:00Z">
        <w:r w:rsidR="00D176AE">
          <w:rPr>
            <w:rFonts w:ascii="Times New Roman" w:hAnsi="Times New Roman" w:cs="Times New Roman"/>
            <w:color w:val="000000"/>
            <w:sz w:val="22"/>
            <w:szCs w:val="22"/>
          </w:rPr>
          <w:t xml:space="preserve"> (http://views.cira.colostate.edu/data/).</w:t>
        </w:r>
      </w:ins>
    </w:p>
    <w:p w14:paraId="05669314" w14:textId="77777777" w:rsidR="004A1632" w:rsidRPr="004A1632" w:rsidRDefault="004A1632" w:rsidP="004A1632">
      <w:pPr>
        <w:pStyle w:val="ListParagraph"/>
        <w:rPr>
          <w:rFonts w:ascii="Times New Roman" w:hAnsi="Times New Roman" w:cs="Times New Roman"/>
          <w:color w:val="000000"/>
          <w:sz w:val="22"/>
          <w:szCs w:val="22"/>
        </w:rPr>
      </w:pPr>
    </w:p>
    <w:p w14:paraId="4B251CD0" w14:textId="77777777" w:rsidR="007361E7" w:rsidRDefault="005A43AE" w:rsidP="00E5137A">
      <w:pPr>
        <w:pStyle w:val="ListParagraph"/>
        <w:numPr>
          <w:ilvl w:val="1"/>
          <w:numId w:val="8"/>
        </w:numPr>
        <w:ind w:left="1080" w:hanging="540"/>
        <w:rPr>
          <w:rFonts w:ascii="Times New Roman" w:hAnsi="Times New Roman" w:cs="Times New Roman"/>
          <w:color w:val="000000"/>
          <w:sz w:val="22"/>
          <w:szCs w:val="22"/>
        </w:rPr>
      </w:pPr>
      <w:r w:rsidRPr="00E5137A">
        <w:rPr>
          <w:rFonts w:ascii="Times New Roman" w:hAnsi="Times New Roman" w:cs="Times New Roman"/>
          <w:color w:val="000000"/>
          <w:sz w:val="22"/>
          <w:szCs w:val="22"/>
        </w:rPr>
        <w:t xml:space="preserve">Recipient agrees to use or disclose the </w:t>
      </w:r>
      <w:r w:rsidR="00C34492">
        <w:rPr>
          <w:rFonts w:ascii="Times New Roman" w:hAnsi="Times New Roman" w:cs="Times New Roman"/>
          <w:color w:val="000000"/>
          <w:sz w:val="22"/>
          <w:szCs w:val="22"/>
        </w:rPr>
        <w:t xml:space="preserve">IWDW-WAQS </w:t>
      </w:r>
      <w:r w:rsidRPr="00E5137A">
        <w:rPr>
          <w:rFonts w:ascii="Times New Roman" w:hAnsi="Times New Roman" w:cs="Times New Roman"/>
          <w:color w:val="000000"/>
          <w:sz w:val="22"/>
          <w:szCs w:val="22"/>
        </w:rPr>
        <w:t xml:space="preserve">Data exclusively for the purposes set </w:t>
      </w:r>
      <w:r w:rsidRPr="00C34492">
        <w:rPr>
          <w:rFonts w:ascii="Times New Roman" w:hAnsi="Times New Roman" w:cs="Times New Roman"/>
          <w:color w:val="000000"/>
          <w:sz w:val="22"/>
          <w:szCs w:val="22"/>
        </w:rPr>
        <w:t>forth in</w:t>
      </w:r>
      <w:r w:rsidR="00C34492" w:rsidRPr="00C34492">
        <w:rPr>
          <w:rFonts w:ascii="Times New Roman" w:hAnsi="Times New Roman" w:cs="Times New Roman"/>
          <w:color w:val="000000"/>
          <w:sz w:val="22"/>
          <w:szCs w:val="22"/>
        </w:rPr>
        <w:t xml:space="preserve"> </w:t>
      </w:r>
      <w:r w:rsidRPr="00C34492">
        <w:rPr>
          <w:rFonts w:ascii="Times New Roman" w:hAnsi="Times New Roman" w:cs="Times New Roman"/>
          <w:color w:val="000000"/>
          <w:sz w:val="22"/>
          <w:szCs w:val="22"/>
        </w:rPr>
        <w:t>Section 2</w:t>
      </w:r>
      <w:r w:rsidR="00C34492">
        <w:rPr>
          <w:rFonts w:ascii="Times New Roman" w:hAnsi="Times New Roman" w:cs="Times New Roman"/>
          <w:color w:val="000000"/>
          <w:sz w:val="22"/>
          <w:szCs w:val="22"/>
        </w:rPr>
        <w:t xml:space="preserve"> </w:t>
      </w:r>
      <w:r w:rsidRPr="00C34492">
        <w:rPr>
          <w:rFonts w:ascii="Times New Roman" w:hAnsi="Times New Roman" w:cs="Times New Roman"/>
          <w:color w:val="000000"/>
          <w:sz w:val="22"/>
          <w:szCs w:val="22"/>
        </w:rPr>
        <w:t>above</w:t>
      </w:r>
      <w:r w:rsidRPr="00E5137A">
        <w:rPr>
          <w:rFonts w:ascii="Times New Roman" w:hAnsi="Times New Roman" w:cs="Times New Roman"/>
          <w:color w:val="000000"/>
          <w:sz w:val="22"/>
          <w:szCs w:val="22"/>
        </w:rPr>
        <w:t xml:space="preserve"> or as required by law.</w:t>
      </w:r>
    </w:p>
    <w:p w14:paraId="69CF3A64" w14:textId="77777777" w:rsidR="00E5137A" w:rsidRPr="00C34492" w:rsidRDefault="00E5137A" w:rsidP="00C34492">
      <w:pPr>
        <w:rPr>
          <w:rFonts w:ascii="Times New Roman" w:hAnsi="Times New Roman" w:cs="Times New Roman"/>
          <w:color w:val="000000"/>
          <w:sz w:val="22"/>
          <w:szCs w:val="22"/>
        </w:rPr>
      </w:pPr>
    </w:p>
    <w:p w14:paraId="4DFFFE92" w14:textId="77777777"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agrees to use appropriate safeguards to protect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 from misuse and unauthorized access or disclosure, including, without limitation, (i) maintaining adequate physical controls and password protections for any server or system on which the Data may reside; (ii) ensuring that Data is not stored on any mobile device (e.g. laptop, smartphone) or transmitted electronically unless encrypted; and (iii) taking any other measures reasonably necessary to prevent any use or disclosure of the Data other than as provided in this Agreement.</w:t>
      </w:r>
    </w:p>
    <w:p w14:paraId="70D6049F" w14:textId="77777777" w:rsidR="00C7693D" w:rsidRPr="00C7693D" w:rsidRDefault="00C7693D" w:rsidP="00C7693D">
      <w:pPr>
        <w:pStyle w:val="ListParagraph"/>
        <w:rPr>
          <w:rFonts w:ascii="Times New Roman" w:hAnsi="Times New Roman" w:cs="Times New Roman"/>
          <w:color w:val="000000"/>
          <w:sz w:val="22"/>
          <w:szCs w:val="22"/>
        </w:rPr>
      </w:pPr>
    </w:p>
    <w:p w14:paraId="5D7C42F1" w14:textId="77777777"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 xml:space="preserve">agrees to </w:t>
      </w:r>
      <w:r w:rsidRPr="00C7693D">
        <w:rPr>
          <w:rFonts w:ascii="Times New Roman" w:hAnsi="Times New Roman" w:cs="Times New Roman"/>
          <w:color w:val="000000"/>
          <w:sz w:val="22"/>
          <w:szCs w:val="22"/>
        </w:rPr>
        <w:t xml:space="preserve">report to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Coordinator</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any use or disclosure of the </w:t>
      </w:r>
      <w:r w:rsidR="0050427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 not provided for by this Agreement of which Recipient becomes aware.</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Such report shall be made to the </w:t>
      </w:r>
      <w:r w:rsidR="00344F57">
        <w:rPr>
          <w:rFonts w:ascii="Times New Roman" w:hAnsi="Times New Roman" w:cs="Times New Roman"/>
          <w:color w:val="000000"/>
          <w:sz w:val="22"/>
          <w:szCs w:val="22"/>
        </w:rPr>
        <w:t>IWDW-WAQS</w:t>
      </w:r>
      <w:r w:rsidRPr="00C7693D">
        <w:rPr>
          <w:rFonts w:ascii="Times New Roman" w:hAnsi="Times New Roman" w:cs="Times New Roman"/>
          <w:color w:val="000000"/>
          <w:sz w:val="22"/>
          <w:szCs w:val="22"/>
        </w:rPr>
        <w:t xml:space="preserve"> Coordinator as soon as reasonably possible, but, in any event, no later than one (1) week from the date on which Recipient becomes aware that the Data has been used or disclosed in a manner not provided for by this Agreement.</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 xml:space="preserve">agrees to </w:t>
      </w:r>
      <w:r w:rsidRPr="00C7693D">
        <w:rPr>
          <w:rFonts w:ascii="Times New Roman" w:hAnsi="Times New Roman" w:cs="Times New Roman"/>
          <w:color w:val="000000"/>
          <w:sz w:val="22"/>
          <w:szCs w:val="22"/>
        </w:rPr>
        <w:t xml:space="preserve">fully cooperate with any remediation that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Pr="00C7693D">
        <w:rPr>
          <w:rFonts w:ascii="Times New Roman" w:hAnsi="Times New Roman" w:cs="Times New Roman"/>
          <w:color w:val="000000"/>
          <w:sz w:val="22"/>
          <w:szCs w:val="22"/>
        </w:rPr>
        <w:t xml:space="preserve">, in their sole discretion, determines is necessary to (i) address any applicable reporting requirements; and (ii) mitigate any effects of such unauthorized use or disclosure of the Data, including, without limitation, measures necessary to restore goodwill </w:t>
      </w:r>
      <w:r w:rsidRPr="00C7693D">
        <w:rPr>
          <w:rFonts w:ascii="Times New Roman" w:hAnsi="Times New Roman" w:cs="Times New Roman"/>
          <w:color w:val="000000"/>
          <w:sz w:val="22"/>
          <w:szCs w:val="22"/>
        </w:rPr>
        <w:lastRenderedPageBreak/>
        <w:t>with stakeholders, including research subjects, collaborators, governmental authorities, and the public.</w:t>
      </w:r>
    </w:p>
    <w:p w14:paraId="03210912" w14:textId="77777777" w:rsidR="00C7693D" w:rsidRPr="00C7693D" w:rsidRDefault="00C7693D" w:rsidP="00C7693D">
      <w:pPr>
        <w:pStyle w:val="ListParagraph"/>
        <w:rPr>
          <w:rFonts w:ascii="Times New Roman" w:hAnsi="Times New Roman" w:cs="Times New Roman"/>
          <w:color w:val="000000"/>
          <w:sz w:val="22"/>
          <w:szCs w:val="22"/>
        </w:rPr>
      </w:pPr>
    </w:p>
    <w:p w14:paraId="2565B223" w14:textId="77777777" w:rsidR="007361E7" w:rsidRDefault="005A43AE" w:rsidP="00C7693D">
      <w:pPr>
        <w:pStyle w:val="ListParagraph"/>
        <w:numPr>
          <w:ilvl w:val="1"/>
          <w:numId w:val="8"/>
        </w:numPr>
        <w:ind w:left="1080" w:hanging="540"/>
        <w:rPr>
          <w:rFonts w:ascii="Times New Roman" w:hAnsi="Times New Roman" w:cs="Times New Roman"/>
          <w:color w:val="000000"/>
          <w:sz w:val="22"/>
          <w:szCs w:val="22"/>
        </w:rPr>
      </w:pPr>
      <w:r w:rsidRPr="00C7693D">
        <w:rPr>
          <w:rFonts w:ascii="Times New Roman" w:hAnsi="Times New Roman" w:cs="Times New Roman"/>
          <w:color w:val="000000"/>
          <w:sz w:val="22"/>
          <w:szCs w:val="22"/>
        </w:rPr>
        <w:t xml:space="preserve">Recipient </w:t>
      </w:r>
      <w:r w:rsidR="00CC0A78">
        <w:rPr>
          <w:rFonts w:ascii="Times New Roman" w:hAnsi="Times New Roman" w:cs="Times New Roman"/>
          <w:color w:val="000000"/>
          <w:sz w:val="22"/>
          <w:szCs w:val="22"/>
        </w:rPr>
        <w:t>shal</w:t>
      </w:r>
      <w:r w:rsidRPr="00C7693D">
        <w:rPr>
          <w:rFonts w:ascii="Times New Roman" w:hAnsi="Times New Roman" w:cs="Times New Roman"/>
          <w:color w:val="000000"/>
          <w:sz w:val="22"/>
          <w:szCs w:val="22"/>
        </w:rPr>
        <w:t xml:space="preserve">l ensure that any agents, including subcontractors, to whom it provides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w:t>
      </w:r>
      <w:r w:rsidR="00C34492">
        <w:rPr>
          <w:rFonts w:ascii="Times New Roman" w:hAnsi="Times New Roman" w:cs="Times New Roman"/>
          <w:color w:val="000000"/>
          <w:sz w:val="22"/>
          <w:szCs w:val="22"/>
        </w:rPr>
        <w:t xml:space="preserve">as part of the external study, </w:t>
      </w:r>
      <w:r w:rsidRPr="00C7693D">
        <w:rPr>
          <w:rFonts w:ascii="Times New Roman" w:hAnsi="Times New Roman" w:cs="Times New Roman"/>
          <w:color w:val="000000"/>
          <w:sz w:val="22"/>
          <w:szCs w:val="22"/>
        </w:rPr>
        <w:t>agree to the same restrictions and conditions set forth in this Agreement.</w:t>
      </w:r>
    </w:p>
    <w:p w14:paraId="496F9DD7" w14:textId="77777777" w:rsidR="00C7693D" w:rsidRPr="00C7693D" w:rsidRDefault="00C7693D" w:rsidP="00C7693D">
      <w:pPr>
        <w:pStyle w:val="ListParagraph"/>
        <w:rPr>
          <w:rFonts w:ascii="Times New Roman" w:hAnsi="Times New Roman" w:cs="Times New Roman"/>
          <w:color w:val="000000"/>
          <w:sz w:val="22"/>
          <w:szCs w:val="22"/>
        </w:rPr>
      </w:pPr>
    </w:p>
    <w:p w14:paraId="5A0729A1" w14:textId="77777777"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License to Use Data for Specific Purposes.</w:t>
      </w:r>
      <w:r w:rsidR="00C7693D">
        <w:rPr>
          <w:rFonts w:ascii="Times New Roman" w:hAnsi="Times New Roman" w:cs="Times New Roman"/>
          <w:b/>
          <w:color w:val="000000"/>
          <w:sz w:val="22"/>
          <w:szCs w:val="22"/>
        </w:rPr>
        <w:t xml:space="preserve">  </w:t>
      </w:r>
      <w:r w:rsidRPr="00C7693D">
        <w:rPr>
          <w:rFonts w:ascii="Times New Roman" w:hAnsi="Times New Roman" w:cs="Times New Roman"/>
          <w:color w:val="000000"/>
          <w:sz w:val="22"/>
          <w:szCs w:val="22"/>
        </w:rPr>
        <w:t xml:space="preserve">This Agreement and the resulting transfer of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constitute a license to Recipient to use the Data solely for the purposes set forth </w:t>
      </w:r>
      <w:r w:rsidR="005A16E3" w:rsidRPr="00C34492">
        <w:rPr>
          <w:rFonts w:ascii="Times New Roman" w:eastAsia="Times New Roman" w:hAnsi="Times New Roman" w:cs="Times New Roman"/>
          <w:color w:val="000000"/>
          <w:sz w:val="22"/>
          <w:szCs w:val="22"/>
        </w:rPr>
        <w:t>in</w:t>
      </w:r>
      <w:r w:rsidR="00C34492" w:rsidRPr="00C34492">
        <w:rPr>
          <w:rFonts w:ascii="Times New Roman" w:eastAsia="Times New Roman" w:hAnsi="Times New Roman" w:cs="Times New Roman"/>
          <w:color w:val="000000"/>
          <w:sz w:val="22"/>
          <w:szCs w:val="22"/>
        </w:rPr>
        <w:t xml:space="preserve"> </w:t>
      </w:r>
      <w:r w:rsidR="005A16E3" w:rsidRPr="00C34492">
        <w:rPr>
          <w:rFonts w:ascii="Times New Roman" w:eastAsia="Times New Roman" w:hAnsi="Times New Roman" w:cs="Times New Roman"/>
          <w:bCs/>
          <w:color w:val="000000"/>
          <w:sz w:val="22"/>
          <w:szCs w:val="22"/>
        </w:rPr>
        <w:t>Section</w:t>
      </w:r>
      <w:r w:rsidR="00C34492" w:rsidRPr="00C34492">
        <w:rPr>
          <w:rFonts w:ascii="Times New Roman" w:eastAsia="Times New Roman" w:hAnsi="Times New Roman" w:cs="Times New Roman"/>
          <w:bCs/>
          <w:color w:val="000000"/>
          <w:sz w:val="22"/>
          <w:szCs w:val="22"/>
        </w:rPr>
        <w:t xml:space="preserve"> </w:t>
      </w:r>
      <w:r w:rsidRPr="00C34492">
        <w:rPr>
          <w:rFonts w:ascii="Times New Roman" w:hAnsi="Times New Roman" w:cs="Times New Roman"/>
          <w:color w:val="000000"/>
          <w:sz w:val="22"/>
          <w:szCs w:val="22"/>
        </w:rPr>
        <w:t>2.</w:t>
      </w:r>
      <w:r w:rsidR="005A16E3" w:rsidRPr="00C34492">
        <w:rPr>
          <w:rFonts w:ascii="Times New Roman" w:eastAsia="Times New Roman" w:hAnsi="Times New Roman" w:cs="Times New Roman"/>
          <w:color w:val="000000"/>
          <w:sz w:val="22"/>
          <w:szCs w:val="22"/>
        </w:rPr>
        <w:t>  </w:t>
      </w:r>
      <w:r w:rsidR="00C34492">
        <w:rPr>
          <w:rFonts w:ascii="Times New Roman" w:eastAsia="Times New Roman" w:hAnsi="Times New Roman" w:cs="Times New Roman"/>
          <w:color w:val="000000"/>
          <w:sz w:val="22"/>
          <w:szCs w:val="22"/>
        </w:rPr>
        <w:t xml:space="preserve"> </w:t>
      </w:r>
      <w:r w:rsidRPr="00C34492">
        <w:rPr>
          <w:rFonts w:ascii="Times New Roman" w:hAnsi="Times New Roman" w:cs="Times New Roman"/>
          <w:color w:val="000000"/>
          <w:sz w:val="22"/>
          <w:szCs w:val="22"/>
        </w:rPr>
        <w:t>Recipient agrees that nothing herein shall be deemed a grant of any intellectual property rig</w:t>
      </w:r>
      <w:r w:rsidRPr="00C7693D">
        <w:rPr>
          <w:rFonts w:ascii="Times New Roman" w:hAnsi="Times New Roman" w:cs="Times New Roman"/>
          <w:color w:val="000000"/>
          <w:sz w:val="22"/>
          <w:szCs w:val="22"/>
        </w:rPr>
        <w:t>hts or other rights to use the Data for any products or processes for profit-making or commercial purposes.</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The Data will not be used in research that is subject to consulting or licensing obligations to another recipient, corporation or business entity unless written permission is obtained from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project team</w:t>
      </w:r>
      <w:r w:rsidRPr="00C7693D">
        <w:rPr>
          <w:rFonts w:ascii="Times New Roman" w:hAnsi="Times New Roman" w:cs="Times New Roman"/>
          <w:color w:val="000000"/>
          <w:sz w:val="22"/>
          <w:szCs w:val="22"/>
        </w:rPr>
        <w:t>.</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Recipient shall have no rights in the Data other than as provided for in this Agreement.</w:t>
      </w:r>
    </w:p>
    <w:p w14:paraId="5FD4EE3D" w14:textId="77777777" w:rsidR="00C7693D" w:rsidRPr="00C7693D" w:rsidRDefault="00C7693D" w:rsidP="00C7693D">
      <w:pPr>
        <w:pStyle w:val="ListParagraph"/>
        <w:rPr>
          <w:rFonts w:ascii="Times New Roman" w:hAnsi="Times New Roman" w:cs="Times New Roman"/>
          <w:color w:val="000000"/>
          <w:sz w:val="22"/>
          <w:szCs w:val="22"/>
        </w:rPr>
      </w:pPr>
    </w:p>
    <w:p w14:paraId="06C47175" w14:textId="77777777"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Term and Termination.</w:t>
      </w:r>
      <w:r w:rsidR="00C7693D">
        <w:rPr>
          <w:rFonts w:ascii="Times New Roman" w:hAnsi="Times New Roman" w:cs="Times New Roman"/>
          <w:b/>
          <w:color w:val="000000"/>
          <w:sz w:val="22"/>
          <w:szCs w:val="22"/>
        </w:rPr>
        <w:t xml:space="preserve">  </w:t>
      </w:r>
      <w:r w:rsidRPr="00C7693D">
        <w:rPr>
          <w:rFonts w:ascii="Times New Roman" w:hAnsi="Times New Roman" w:cs="Times New Roman"/>
          <w:color w:val="000000"/>
          <w:sz w:val="22"/>
          <w:szCs w:val="22"/>
        </w:rPr>
        <w:t xml:space="preserve">This Agreement shall be effective as of the Effective Date and shall remain in effect as long as Recipient retains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Either Party may terminate this Agreement with or without cause upon thirty (30) days’ written notice to the other Party.</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may terminate this Agreement at any time if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cooperator/sponsor agencies</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have any reason to believe that Recipient has violated any of the conditions set forth in this Agreement or has accessed any information not described herein or for any purpose not described herein.</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After termination of this Agreement, Recipient agrees to destroy and make no further use of the Data.</w:t>
      </w:r>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Recipient agrees to provide assurances that destruction has been accomplished pursuant to industry standards for data destruction.</w:t>
      </w:r>
    </w:p>
    <w:p w14:paraId="39413A12" w14:textId="77777777" w:rsidR="00C7693D" w:rsidRPr="00C7693D" w:rsidRDefault="00C7693D" w:rsidP="00C7693D">
      <w:pPr>
        <w:pStyle w:val="ListParagraph"/>
        <w:rPr>
          <w:rFonts w:ascii="Times New Roman" w:hAnsi="Times New Roman" w:cs="Times New Roman"/>
          <w:color w:val="000000"/>
          <w:sz w:val="22"/>
          <w:szCs w:val="22"/>
        </w:rPr>
      </w:pPr>
    </w:p>
    <w:p w14:paraId="165D9098" w14:textId="77777777" w:rsidR="007361E7"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Indemnification.</w:t>
      </w:r>
      <w:r w:rsidR="00C7693D">
        <w:rPr>
          <w:rFonts w:ascii="Times New Roman" w:hAnsi="Times New Roman" w:cs="Times New Roman"/>
          <w:b/>
          <w:color w:val="000000"/>
          <w:sz w:val="22"/>
          <w:szCs w:val="22"/>
        </w:rPr>
        <w:t xml:space="preserve">  </w:t>
      </w:r>
      <w:bookmarkStart w:id="18" w:name="_DV_M50"/>
      <w:bookmarkEnd w:id="18"/>
      <w:r w:rsidRPr="00C7693D">
        <w:rPr>
          <w:rFonts w:ascii="Times New Roman" w:hAnsi="Times New Roman" w:cs="Times New Roman"/>
          <w:color w:val="000000"/>
          <w:sz w:val="22"/>
          <w:szCs w:val="22"/>
        </w:rPr>
        <w:t>In no event shall</w:t>
      </w:r>
      <w:bookmarkStart w:id="19" w:name="_DV_M51"/>
      <w:bookmarkEnd w:id="19"/>
      <w:r w:rsidR="00C7693D">
        <w:rPr>
          <w:rFonts w:ascii="Times New Roman" w:hAnsi="Times New Roman" w:cs="Times New Roman"/>
          <w:color w:val="000000"/>
          <w:sz w:val="22"/>
          <w:szCs w:val="22"/>
        </w:rPr>
        <w:t xml:space="preserve"> </w:t>
      </w:r>
      <w:r w:rsidRPr="00C34492">
        <w:rPr>
          <w:rFonts w:ascii="Times New Roman" w:hAnsi="Times New Roman" w:cs="Times New Roman"/>
          <w:sz w:val="22"/>
          <w:szCs w:val="22"/>
        </w:rPr>
        <w:t xml:space="preserve">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cooperator/sponsor agencies</w:t>
      </w:r>
      <w:r w:rsidR="00C34492">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 xml:space="preserve">be liable for any use by Recipient, its employees or agents of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Data,</w:t>
      </w:r>
      <w:r w:rsidR="00C7693D">
        <w:rPr>
          <w:rFonts w:ascii="Times New Roman" w:hAnsi="Times New Roman" w:cs="Times New Roman"/>
          <w:color w:val="000000"/>
          <w:sz w:val="22"/>
          <w:szCs w:val="22"/>
        </w:rPr>
        <w:t xml:space="preserve"> </w:t>
      </w:r>
      <w:bookmarkStart w:id="20" w:name="_DV_M52"/>
      <w:bookmarkEnd w:id="20"/>
      <w:r w:rsidRPr="00C7693D">
        <w:rPr>
          <w:rFonts w:ascii="Times New Roman" w:hAnsi="Times New Roman" w:cs="Times New Roman"/>
          <w:color w:val="000000"/>
          <w:sz w:val="22"/>
          <w:szCs w:val="22"/>
        </w:rPr>
        <w:t>or</w:t>
      </w:r>
      <w:bookmarkStart w:id="21" w:name="_DV_M53"/>
      <w:bookmarkEnd w:id="21"/>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for any loss, claim, damage or liability, of whatsoever kind or nature, which may arise from, or in connection with, this Agreement</w:t>
      </w:r>
      <w:r w:rsidR="00C7693D">
        <w:rPr>
          <w:rFonts w:ascii="Times New Roman" w:hAnsi="Times New Roman" w:cs="Times New Roman"/>
          <w:color w:val="000000"/>
          <w:sz w:val="22"/>
          <w:szCs w:val="22"/>
        </w:rPr>
        <w:t xml:space="preserve"> </w:t>
      </w:r>
      <w:bookmarkStart w:id="22" w:name="_DV_M54"/>
      <w:bookmarkEnd w:id="22"/>
      <w:r w:rsidRPr="00C7693D">
        <w:rPr>
          <w:rFonts w:ascii="Times New Roman" w:hAnsi="Times New Roman" w:cs="Times New Roman"/>
          <w:color w:val="000000"/>
          <w:sz w:val="22"/>
          <w:szCs w:val="22"/>
        </w:rPr>
        <w:t>or</w:t>
      </w:r>
      <w:bookmarkStart w:id="23" w:name="_DV_M55"/>
      <w:bookmarkEnd w:id="23"/>
      <w:r w:rsid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for the use or dissemination by Recipient of the Data.</w:t>
      </w:r>
      <w:r w:rsidR="00C7693D">
        <w:rPr>
          <w:rFonts w:ascii="Times New Roman" w:hAnsi="Times New Roman" w:cs="Times New Roman"/>
          <w:color w:val="000000"/>
          <w:sz w:val="22"/>
          <w:szCs w:val="22"/>
        </w:rPr>
        <w:t xml:space="preserve">  </w:t>
      </w:r>
      <w:bookmarkStart w:id="24" w:name="_DV_M56"/>
      <w:bookmarkEnd w:id="24"/>
      <w:r w:rsidRPr="00C7693D">
        <w:rPr>
          <w:rFonts w:ascii="Times New Roman" w:hAnsi="Times New Roman" w:cs="Times New Roman"/>
          <w:color w:val="000000"/>
          <w:sz w:val="22"/>
          <w:szCs w:val="22"/>
        </w:rPr>
        <w:t>Furthermore, Recipient agrees to indemnify</w:t>
      </w:r>
      <w:bookmarkStart w:id="25" w:name="_DV_M57"/>
      <w:bookmarkEnd w:id="25"/>
      <w:r w:rsidR="00C7693D">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the 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and IWDW-WAQS </w:t>
      </w:r>
      <w:r w:rsidR="00C34492" w:rsidRPr="00E5137A">
        <w:rPr>
          <w:rFonts w:ascii="Times New Roman" w:hAnsi="Times New Roman" w:cs="Times New Roman"/>
          <w:color w:val="000000"/>
          <w:sz w:val="22"/>
          <w:szCs w:val="22"/>
        </w:rPr>
        <w:t>cooperator/sponsor agencies</w:t>
      </w:r>
      <w:r w:rsidR="00C3449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and their employees and agents and hold them harmless from any action, claim, or liability, cost or expense arising directly or indirectly from Recipient’s use or misuse of the Data.</w:t>
      </w:r>
    </w:p>
    <w:p w14:paraId="1E80D8B5" w14:textId="77777777" w:rsidR="00C7693D" w:rsidRPr="00C7693D" w:rsidRDefault="00C7693D" w:rsidP="00C7693D">
      <w:pPr>
        <w:pStyle w:val="ListParagraph"/>
        <w:rPr>
          <w:rFonts w:ascii="Times New Roman" w:hAnsi="Times New Roman" w:cs="Times New Roman"/>
          <w:color w:val="000000"/>
          <w:sz w:val="22"/>
          <w:szCs w:val="22"/>
        </w:rPr>
      </w:pPr>
    </w:p>
    <w:p w14:paraId="50066827" w14:textId="77777777" w:rsidR="00C7693D" w:rsidRPr="00C7693D" w:rsidRDefault="005A43AE" w:rsidP="00C7693D">
      <w:pPr>
        <w:pStyle w:val="ListParagraph"/>
        <w:numPr>
          <w:ilvl w:val="0"/>
          <w:numId w:val="8"/>
        </w:numPr>
        <w:rPr>
          <w:rStyle w:val="Strong"/>
          <w:rFonts w:ascii="Times New Roman" w:hAnsi="Times New Roman" w:cs="Times New Roman"/>
          <w:b w:val="0"/>
          <w:bCs w:val="0"/>
          <w:color w:val="000000"/>
          <w:sz w:val="22"/>
          <w:szCs w:val="22"/>
        </w:rPr>
      </w:pPr>
      <w:r w:rsidRPr="00C7693D">
        <w:rPr>
          <w:rFonts w:ascii="Times New Roman" w:hAnsi="Times New Roman" w:cs="Times New Roman"/>
          <w:b/>
          <w:color w:val="000000"/>
          <w:sz w:val="22"/>
          <w:szCs w:val="22"/>
        </w:rPr>
        <w:t>WARRANTY.</w:t>
      </w:r>
      <w:r w:rsidRPr="00C7693D">
        <w:rPr>
          <w:rFonts w:ascii="Times New Roman" w:hAnsi="Times New Roman" w:cs="Times New Roman"/>
          <w:color w:val="000000"/>
          <w:sz w:val="22"/>
          <w:szCs w:val="22"/>
        </w:rPr>
        <w:t xml:space="preserve">  THE </w:t>
      </w:r>
      <w:r w:rsidR="00C34492">
        <w:rPr>
          <w:rFonts w:ascii="Times New Roman" w:hAnsi="Times New Roman" w:cs="Times New Roman"/>
          <w:color w:val="000000"/>
          <w:sz w:val="22"/>
          <w:szCs w:val="22"/>
        </w:rPr>
        <w:t xml:space="preserve">IWDW-WAQS </w:t>
      </w:r>
      <w:r w:rsidRPr="00C7693D">
        <w:rPr>
          <w:rFonts w:ascii="Times New Roman" w:hAnsi="Times New Roman" w:cs="Times New Roman"/>
          <w:color w:val="000000"/>
          <w:sz w:val="22"/>
          <w:szCs w:val="22"/>
        </w:rPr>
        <w:t xml:space="preserve">DATA ARE PROVIDED “AS IS,” “AS AVAILABLE,” “WITH ALL FAULTS” AND WITHOUT ANY WARRANTY OF ANY KIND, EXPRESS OR IMPLIED. TO THE FULLEST EXTENT PERMISSIBLE UNDER APPLICABLE LAW, </w:t>
      </w:r>
      <w:r w:rsidR="00504272">
        <w:rPr>
          <w:rFonts w:ascii="Times New Roman" w:hAnsi="Times New Roman" w:cs="Times New Roman"/>
          <w:color w:val="000000"/>
          <w:sz w:val="22"/>
          <w:szCs w:val="22"/>
        </w:rPr>
        <w:t>IWDW-WAQS</w:t>
      </w:r>
      <w:r w:rsidR="00504272"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PROEJCT TEAM AND IWDW-WAQS COOPERATOR/SPONSOR AGENCIES</w:t>
      </w:r>
      <w:r w:rsidRPr="00C7693D">
        <w:rPr>
          <w:rFonts w:ascii="Times New Roman" w:hAnsi="Times New Roman" w:cs="Times New Roman"/>
          <w:color w:val="000000"/>
          <w:sz w:val="22"/>
          <w:szCs w:val="22"/>
        </w:rPr>
        <w:t xml:space="preserve"> DISCLAIM ALL WARRANTIES OF ANY KIND, EITHER EXPRESS OR IMPLIED, INCLUDING, BUT NOT LIMITED TO, ANY IMPLIED WARRANTIES OF TITLE, MERCHANTIBILITY, FITNESS FOR A PARTICULAR PURPOSE AND NON-INFRINGEMENT.   THE </w:t>
      </w:r>
      <w:r w:rsidR="00504272">
        <w:rPr>
          <w:rFonts w:ascii="Times New Roman" w:hAnsi="Times New Roman" w:cs="Times New Roman"/>
          <w:color w:val="000000"/>
          <w:sz w:val="22"/>
          <w:szCs w:val="22"/>
        </w:rPr>
        <w:t>IWDW-WAQS</w:t>
      </w:r>
      <w:r w:rsidR="00504272" w:rsidRPr="00E5137A">
        <w:rPr>
          <w:rFonts w:ascii="Times New Roman" w:hAnsi="Times New Roman" w:cs="Times New Roman"/>
          <w:color w:val="000000"/>
          <w:sz w:val="22"/>
          <w:szCs w:val="22"/>
        </w:rPr>
        <w:t xml:space="preserve"> </w:t>
      </w:r>
      <w:r w:rsidR="00504272">
        <w:rPr>
          <w:rFonts w:ascii="Times New Roman" w:hAnsi="Times New Roman" w:cs="Times New Roman"/>
          <w:color w:val="000000"/>
          <w:sz w:val="22"/>
          <w:szCs w:val="22"/>
        </w:rPr>
        <w:t>PROEJCT TEAM AND IWDW-WAQS COOPERATOR/SPONSOR AGENCIES</w:t>
      </w:r>
      <w:r w:rsidR="00504272" w:rsidRPr="00C7693D">
        <w:rPr>
          <w:rFonts w:ascii="Times New Roman" w:hAnsi="Times New Roman" w:cs="Times New Roman"/>
          <w:color w:val="000000"/>
          <w:sz w:val="22"/>
          <w:szCs w:val="22"/>
        </w:rPr>
        <w:t xml:space="preserve"> </w:t>
      </w:r>
      <w:r w:rsidRPr="00C7693D">
        <w:rPr>
          <w:rFonts w:ascii="Times New Roman" w:hAnsi="Times New Roman" w:cs="Times New Roman"/>
          <w:color w:val="000000"/>
          <w:sz w:val="22"/>
          <w:szCs w:val="22"/>
        </w:rPr>
        <w:t>DO NOT MAKE ANY REPRESENTATIONS ABOUT THE ACCURACY, RELIABILITY, CURRENCY, QUALITY, COMPLETENESS, USEFULNESS, PERFORMANCE, SECURITY, LEGALITY OR SUITABILITY OF THE DATA.  YOU EXPRESSLY AGREE THAT YOUR USE OF THE DATA IS AT YOUR SOLE RISK</w:t>
      </w:r>
      <w:r w:rsidR="00C7693D">
        <w:rPr>
          <w:rFonts w:ascii="Times New Roman" w:hAnsi="Times New Roman" w:cs="Times New Roman"/>
          <w:color w:val="000000"/>
          <w:sz w:val="22"/>
          <w:szCs w:val="22"/>
        </w:rPr>
        <w:t>.</w:t>
      </w:r>
    </w:p>
    <w:p w14:paraId="20D67630" w14:textId="77777777" w:rsidR="00C7693D" w:rsidRPr="00C7693D" w:rsidRDefault="00C7693D" w:rsidP="00C7693D">
      <w:pPr>
        <w:pStyle w:val="ListParagraph"/>
        <w:rPr>
          <w:rStyle w:val="Strong"/>
          <w:rFonts w:ascii="Times New Roman" w:hAnsi="Times New Roman" w:cs="Times New Roman"/>
          <w:b w:val="0"/>
          <w:bCs w:val="0"/>
          <w:color w:val="000000"/>
          <w:sz w:val="22"/>
          <w:szCs w:val="22"/>
        </w:rPr>
      </w:pPr>
    </w:p>
    <w:p w14:paraId="5E80D6FE" w14:textId="77777777" w:rsidR="005A16E3" w:rsidRPr="00C7693D" w:rsidRDefault="005A43AE" w:rsidP="00C7693D">
      <w:pPr>
        <w:pStyle w:val="ListParagraph"/>
        <w:numPr>
          <w:ilvl w:val="0"/>
          <w:numId w:val="8"/>
        </w:numPr>
        <w:rPr>
          <w:rFonts w:ascii="Times New Roman" w:hAnsi="Times New Roman" w:cs="Times New Roman"/>
          <w:color w:val="000000"/>
          <w:sz w:val="22"/>
          <w:szCs w:val="22"/>
        </w:rPr>
      </w:pPr>
      <w:r w:rsidRPr="00C7693D">
        <w:rPr>
          <w:rFonts w:ascii="Times New Roman" w:hAnsi="Times New Roman" w:cs="Times New Roman"/>
          <w:b/>
          <w:color w:val="000000"/>
          <w:sz w:val="22"/>
          <w:szCs w:val="22"/>
        </w:rPr>
        <w:t>Miscellaneous Provisions.</w:t>
      </w:r>
    </w:p>
    <w:p w14:paraId="0FC4BA06" w14:textId="77777777" w:rsidR="00C7693D" w:rsidRPr="00C7693D" w:rsidRDefault="00C7693D" w:rsidP="00C7693D">
      <w:pPr>
        <w:pStyle w:val="ListParagraph"/>
        <w:rPr>
          <w:rFonts w:ascii="Times New Roman" w:hAnsi="Times New Roman" w:cs="Times New Roman"/>
          <w:color w:val="000000"/>
          <w:sz w:val="22"/>
          <w:szCs w:val="22"/>
        </w:rPr>
      </w:pPr>
    </w:p>
    <w:p w14:paraId="0921334D" w14:textId="77777777" w:rsidR="00224226" w:rsidRPr="00E5137A" w:rsidRDefault="00857489" w:rsidP="00857489">
      <w:pPr>
        <w:ind w:left="1080" w:hanging="540"/>
        <w:rPr>
          <w:del w:id="26" w:author="Tom Moore" w:date="2015-06-13T16:38:00Z"/>
          <w:rFonts w:ascii="Times New Roman" w:hAnsi="Times New Roman" w:cs="Times New Roman"/>
          <w:b/>
          <w:vanish/>
          <w:sz w:val="22"/>
          <w:szCs w:val="22"/>
        </w:rPr>
      </w:pPr>
      <w:r>
        <w:rPr>
          <w:rFonts w:ascii="Times New Roman" w:hAnsi="Times New Roman" w:cs="Times New Roman"/>
          <w:color w:val="000000"/>
          <w:sz w:val="22"/>
          <w:szCs w:val="22"/>
        </w:rPr>
        <w:lastRenderedPageBreak/>
        <w:t>8.1</w:t>
      </w:r>
      <w:r>
        <w:rPr>
          <w:rFonts w:ascii="Times New Roman" w:hAnsi="Times New Roman" w:cs="Times New Roman"/>
          <w:color w:val="000000"/>
          <w:sz w:val="22"/>
          <w:szCs w:val="22"/>
        </w:rPr>
        <w:tab/>
      </w:r>
    </w:p>
    <w:p w14:paraId="59B9D083" w14:textId="77777777" w:rsidR="00224226" w:rsidRPr="00E5137A" w:rsidRDefault="00224226" w:rsidP="00857489">
      <w:pPr>
        <w:pStyle w:val="ListParagraph"/>
        <w:numPr>
          <w:ilvl w:val="0"/>
          <w:numId w:val="7"/>
        </w:numPr>
        <w:spacing w:after="200" w:line="276" w:lineRule="auto"/>
        <w:ind w:left="1080" w:hanging="540"/>
        <w:rPr>
          <w:del w:id="27" w:author="Tom Moore" w:date="2015-06-13T16:38:00Z"/>
          <w:rFonts w:ascii="Times New Roman" w:hAnsi="Times New Roman" w:cs="Times New Roman"/>
          <w:b/>
          <w:vanish/>
          <w:sz w:val="22"/>
          <w:szCs w:val="22"/>
        </w:rPr>
      </w:pPr>
    </w:p>
    <w:p w14:paraId="48810CA1" w14:textId="77777777" w:rsidR="00857489" w:rsidRPr="00CC0A78" w:rsidRDefault="005A43AE" w:rsidP="00857489">
      <w:pPr>
        <w:spacing w:after="200" w:line="270" w:lineRule="atLeast"/>
        <w:ind w:left="1080" w:hanging="540"/>
        <w:rPr>
          <w:rFonts w:ascii="Times New Roman" w:hAnsi="Times New Roman" w:cs="Times New Roman"/>
          <w:color w:val="000000"/>
          <w:sz w:val="22"/>
          <w:szCs w:val="22"/>
        </w:rPr>
      </w:pPr>
      <w:r w:rsidRPr="00E5137A">
        <w:rPr>
          <w:rFonts w:ascii="Times New Roman" w:hAnsi="Times New Roman" w:cs="Times New Roman"/>
          <w:b/>
          <w:color w:val="000000"/>
          <w:sz w:val="22"/>
          <w:szCs w:val="22"/>
        </w:rPr>
        <w:t>Entire Agreement.</w:t>
      </w:r>
      <w:r w:rsidR="00857489">
        <w:rPr>
          <w:rFonts w:ascii="Times New Roman" w:hAnsi="Times New Roman" w:cs="Times New Roman"/>
          <w:b/>
          <w:color w:val="000000"/>
          <w:sz w:val="22"/>
          <w:szCs w:val="22"/>
        </w:rPr>
        <w:t xml:space="preserve">  </w:t>
      </w:r>
      <w:r w:rsidRPr="00E5137A">
        <w:rPr>
          <w:rFonts w:ascii="Times New Roman" w:hAnsi="Times New Roman" w:cs="Times New Roman"/>
          <w:color w:val="000000"/>
          <w:sz w:val="22"/>
          <w:szCs w:val="22"/>
        </w:rPr>
        <w:t xml:space="preserve">This Agreement contains all of the terms and conditions agreed upon by the Parties regarding the subject matter of this Agreement and supersedes any prior agreements, oral or </w:t>
      </w:r>
      <w:r w:rsidRPr="00CC0A78">
        <w:rPr>
          <w:rFonts w:ascii="Times New Roman" w:hAnsi="Times New Roman" w:cs="Times New Roman"/>
          <w:color w:val="000000"/>
          <w:sz w:val="22"/>
          <w:szCs w:val="22"/>
        </w:rPr>
        <w:t>written, and all other communications between the Parties relating to such matters.</w:t>
      </w:r>
    </w:p>
    <w:p w14:paraId="19CE4A91" w14:textId="77777777" w:rsidR="007361E7"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8.2</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Severability</w:t>
      </w:r>
      <w:r w:rsidR="005A43AE" w:rsidRPr="00E5137A">
        <w:rPr>
          <w:rFonts w:ascii="Times New Roman" w:hAnsi="Times New Roman" w:cs="Times New Roman"/>
          <w:color w:val="000000"/>
          <w:sz w:val="22"/>
          <w:szCs w:val="22"/>
        </w:rPr>
        <w:t>.</w:t>
      </w:r>
      <w:r w:rsidR="00857489">
        <w:rPr>
          <w:rFonts w:ascii="Times New Roman" w:hAnsi="Times New Roman" w:cs="Times New Roman"/>
          <w:color w:val="000000"/>
          <w:sz w:val="22"/>
          <w:szCs w:val="22"/>
        </w:rPr>
        <w:t xml:space="preserve">  </w:t>
      </w:r>
      <w:r w:rsidR="005A43AE" w:rsidRPr="00E5137A">
        <w:rPr>
          <w:rFonts w:ascii="Times New Roman" w:hAnsi="Times New Roman" w:cs="Times New Roman"/>
          <w:color w:val="000000"/>
          <w:sz w:val="22"/>
          <w:szCs w:val="22"/>
        </w:rPr>
        <w:t>If any provision of this Agreement is determined to be invalid, such determination shall not affect the validity of the remaining provisions.</w:t>
      </w:r>
    </w:p>
    <w:p w14:paraId="1A0F5A7F"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8.3</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Waiver</w:t>
      </w:r>
      <w:r w:rsidR="005A43AE" w:rsidRPr="00E5137A">
        <w:rPr>
          <w:rFonts w:ascii="Times New Roman" w:hAnsi="Times New Roman" w:cs="Times New Roman"/>
          <w:color w:val="000000"/>
          <w:sz w:val="22"/>
          <w:szCs w:val="22"/>
        </w:rPr>
        <w:t>. The waiver by any Party of any provision or breach of this Agreement shall not operate or be construed as a waiver of any other provision of subsequent breach.</w:t>
      </w:r>
    </w:p>
    <w:p w14:paraId="5A0F67FE"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8.4</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Representation to Others.</w:t>
      </w:r>
      <w:r w:rsidRPr="00E5137A">
        <w:rPr>
          <w:rFonts w:ascii="Times New Roman" w:eastAsia="Times New Roman" w:hAnsi="Times New Roman" w:cs="Times New Roman"/>
          <w:color w:val="000000"/>
          <w:sz w:val="22"/>
          <w:szCs w:val="22"/>
        </w:rPr>
        <w:t>  </w:t>
      </w:r>
      <w:bookmarkStart w:id="28" w:name="_DV_M43"/>
      <w:bookmarkEnd w:id="28"/>
      <w:r w:rsidR="005A43AE" w:rsidRPr="00E5137A">
        <w:rPr>
          <w:rFonts w:ascii="Times New Roman" w:hAnsi="Times New Roman" w:cs="Times New Roman"/>
          <w:color w:val="000000"/>
          <w:sz w:val="22"/>
          <w:szCs w:val="22"/>
        </w:rPr>
        <w:t xml:space="preserve">Recipient has no rights to use the names, trademarks or other symbols of the </w:t>
      </w:r>
      <w:r w:rsidR="00C34492">
        <w:rPr>
          <w:rFonts w:ascii="Times New Roman" w:hAnsi="Times New Roman" w:cs="Times New Roman"/>
          <w:color w:val="000000"/>
          <w:sz w:val="22"/>
          <w:szCs w:val="22"/>
        </w:rPr>
        <w:t>IWDW-WAQS</w:t>
      </w:r>
      <w:r w:rsidR="00C34492" w:rsidRPr="00E5137A">
        <w:rPr>
          <w:rFonts w:ascii="Times New Roman" w:hAnsi="Times New Roman" w:cs="Times New Roman"/>
          <w:color w:val="000000"/>
          <w:sz w:val="22"/>
          <w:szCs w:val="22"/>
        </w:rPr>
        <w:t xml:space="preserve"> </w:t>
      </w:r>
      <w:r w:rsidR="00C34492">
        <w:rPr>
          <w:rFonts w:ascii="Times New Roman" w:hAnsi="Times New Roman" w:cs="Times New Roman"/>
          <w:color w:val="000000"/>
          <w:sz w:val="22"/>
          <w:szCs w:val="22"/>
        </w:rPr>
        <w:t xml:space="preserve">project </w:t>
      </w:r>
      <w:r w:rsidR="00EC3970">
        <w:rPr>
          <w:rFonts w:ascii="Times New Roman" w:hAnsi="Times New Roman" w:cs="Times New Roman"/>
          <w:color w:val="000000"/>
          <w:sz w:val="22"/>
          <w:szCs w:val="22"/>
        </w:rPr>
        <w:t>team</w:t>
      </w:r>
      <w:r w:rsidR="00C34492">
        <w:rPr>
          <w:rFonts w:ascii="Times New Roman" w:hAnsi="Times New Roman" w:cs="Times New Roman"/>
          <w:color w:val="000000"/>
          <w:sz w:val="22"/>
          <w:szCs w:val="22"/>
        </w:rPr>
        <w:t xml:space="preserve"> or IWDW-WAQS </w:t>
      </w:r>
      <w:r w:rsidR="00C34492" w:rsidRPr="00E5137A">
        <w:rPr>
          <w:rFonts w:ascii="Times New Roman" w:hAnsi="Times New Roman" w:cs="Times New Roman"/>
          <w:color w:val="000000"/>
          <w:sz w:val="22"/>
          <w:szCs w:val="22"/>
        </w:rPr>
        <w:t xml:space="preserve">cooperator/sponsor agencies </w:t>
      </w:r>
      <w:r w:rsidR="005A43AE" w:rsidRPr="00E5137A">
        <w:rPr>
          <w:rFonts w:ascii="Times New Roman" w:hAnsi="Times New Roman" w:cs="Times New Roman"/>
          <w:color w:val="000000"/>
          <w:sz w:val="22"/>
          <w:szCs w:val="22"/>
        </w:rPr>
        <w:t>without prior written consent; provided, however, that Recipient may make factual statements regarding its receipt of the Data pursuant to this Agreement.</w:t>
      </w:r>
    </w:p>
    <w:p w14:paraId="1C155B69"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8.5</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Amendments.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This Agreement may be amended or modified only with mutual written consent of the Parties.</w:t>
      </w:r>
    </w:p>
    <w:p w14:paraId="7A608057"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8.6</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Change in Law.</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Parties agree to negotiate in good faith to amend this Agreement to comport with changes in law that materially alter either or both Parties’ obligations under this Agreement.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Provided however, that if the Parties are unable to agree to mutually acceptable amendment(s) by the compliance date of the change in applicable law or regulations, either Party may terminate this Agreement as provided in</w:t>
      </w:r>
      <w:r w:rsidRPr="00E5137A">
        <w:rPr>
          <w:rFonts w:ascii="Times New Roman" w:eastAsia="Times New Roman" w:hAnsi="Times New Roman" w:cs="Times New Roman"/>
          <w:color w:val="000000"/>
          <w:sz w:val="22"/>
          <w:szCs w:val="22"/>
        </w:rPr>
        <w:t> </w:t>
      </w:r>
      <w:r w:rsidR="005A43AE" w:rsidRPr="00EC3970">
        <w:rPr>
          <w:rFonts w:ascii="Times New Roman" w:hAnsi="Times New Roman" w:cs="Times New Roman"/>
          <w:color w:val="000000"/>
          <w:sz w:val="22"/>
          <w:szCs w:val="22"/>
        </w:rPr>
        <w:t>Section 5</w:t>
      </w:r>
      <w:r w:rsidR="005A43AE" w:rsidRPr="00E5137A">
        <w:rPr>
          <w:rFonts w:ascii="Times New Roman" w:hAnsi="Times New Roman" w:cs="Times New Roman"/>
          <w:color w:val="000000"/>
          <w:sz w:val="22"/>
          <w:szCs w:val="22"/>
        </w:rPr>
        <w:t>.</w:t>
      </w:r>
    </w:p>
    <w:p w14:paraId="63288875"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8.7</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Construction of Terms.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terms of this Agreement shall be construed to give effect to interpretative guidance regarding applicable federal and state regulations.</w:t>
      </w:r>
    </w:p>
    <w:p w14:paraId="2507DE47" w14:textId="77777777" w:rsidR="007361E7"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8.8</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No Third Party Beneficiaries.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Nothing in this Agreement shall confer upon any person other than the Parties and their respective successors or assigns, any rights, remedies, obligations, or liabilities whatsoever.</w:t>
      </w:r>
    </w:p>
    <w:p w14:paraId="39E7013E"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8.9</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b/>
          <w:color w:val="000000"/>
          <w:sz w:val="22"/>
          <w:szCs w:val="22"/>
        </w:rPr>
        <w:t>Assignment</w:t>
      </w:r>
      <w:r w:rsidR="005A43AE" w:rsidRPr="00E5137A">
        <w:rPr>
          <w:rFonts w:ascii="Times New Roman" w:hAnsi="Times New Roman" w:cs="Times New Roman"/>
          <w:color w:val="000000"/>
          <w:sz w:val="22"/>
          <w:szCs w:val="22"/>
        </w:rPr>
        <w: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 xml:space="preserve">This Agreement is non-assignable and non-transferrable by Recipient without the prior written consent of the </w:t>
      </w:r>
      <w:r w:rsidR="00EC3970">
        <w:rPr>
          <w:rFonts w:ascii="Times New Roman" w:hAnsi="Times New Roman" w:cs="Times New Roman"/>
          <w:color w:val="000000"/>
          <w:sz w:val="22"/>
          <w:szCs w:val="22"/>
        </w:rPr>
        <w:t>IWDW-WAQS</w:t>
      </w:r>
      <w:r w:rsidR="00EC3970" w:rsidRPr="00E5137A">
        <w:rPr>
          <w:rFonts w:ascii="Times New Roman" w:hAnsi="Times New Roman" w:cs="Times New Roman"/>
          <w:color w:val="000000"/>
          <w:sz w:val="22"/>
          <w:szCs w:val="22"/>
        </w:rPr>
        <w:t xml:space="preserve"> </w:t>
      </w:r>
      <w:r w:rsidR="00EC3970">
        <w:rPr>
          <w:rFonts w:ascii="Times New Roman" w:hAnsi="Times New Roman" w:cs="Times New Roman"/>
          <w:color w:val="000000"/>
          <w:sz w:val="22"/>
          <w:szCs w:val="22"/>
        </w:rPr>
        <w:t>Coordinator</w:t>
      </w:r>
      <w:r w:rsidR="005A43AE" w:rsidRPr="00E5137A">
        <w:rPr>
          <w:rFonts w:ascii="Times New Roman" w:hAnsi="Times New Roman" w:cs="Times New Roman"/>
          <w:color w:val="000000"/>
          <w:sz w:val="22"/>
          <w:szCs w:val="22"/>
        </w:rPr>
        <w:t>.</w:t>
      </w:r>
    </w:p>
    <w:p w14:paraId="6E276AE2" w14:textId="77777777" w:rsidR="007361E7" w:rsidRPr="00E5137A" w:rsidRDefault="005A16E3" w:rsidP="00857489">
      <w:pPr>
        <w:spacing w:after="200" w:line="270" w:lineRule="atLeast"/>
        <w:ind w:left="1080" w:hanging="540"/>
        <w:rPr>
          <w:rFonts w:ascii="Times New Roman" w:hAnsi="Times New Roman" w:cs="Times New Roman"/>
          <w:color w:val="000000"/>
          <w:sz w:val="22"/>
          <w:szCs w:val="22"/>
        </w:rPr>
      </w:pPr>
      <w:r w:rsidRPr="00857489">
        <w:rPr>
          <w:rFonts w:ascii="Times New Roman" w:eastAsia="Times New Roman" w:hAnsi="Times New Roman" w:cs="Times New Roman"/>
          <w:bCs/>
          <w:color w:val="000000"/>
          <w:sz w:val="22"/>
          <w:szCs w:val="22"/>
        </w:rPr>
        <w:t>8.10</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Authority</w:t>
      </w:r>
      <w:r w:rsidR="005A43AE" w:rsidRPr="00E5137A">
        <w:rPr>
          <w:rFonts w:ascii="Times New Roman" w:hAnsi="Times New Roman" w:cs="Times New Roman"/>
          <w:color w:val="000000"/>
          <w:sz w:val="22"/>
          <w:szCs w:val="22"/>
        </w:rPr>
        <w:t>.</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Each Party represents that it is authorized to enter into this Agreement and is capable of performing its obligations under this Agreement.</w:t>
      </w:r>
    </w:p>
    <w:p w14:paraId="793C4540" w14:textId="77777777" w:rsidR="009D1FF9" w:rsidRPr="00E5137A" w:rsidRDefault="005A16E3" w:rsidP="00857489">
      <w:pPr>
        <w:spacing w:after="200" w:line="270" w:lineRule="atLeast"/>
        <w:ind w:left="1080" w:hanging="540"/>
        <w:rPr>
          <w:rFonts w:ascii="Times New Roman" w:hAnsi="Times New Roman" w:cs="Times New Roman"/>
          <w:sz w:val="22"/>
          <w:szCs w:val="22"/>
        </w:rPr>
      </w:pPr>
      <w:r w:rsidRPr="00857489">
        <w:rPr>
          <w:rFonts w:ascii="Times New Roman" w:eastAsia="Times New Roman" w:hAnsi="Times New Roman" w:cs="Times New Roman"/>
          <w:bCs/>
          <w:color w:val="000000"/>
          <w:sz w:val="22"/>
          <w:szCs w:val="22"/>
        </w:rPr>
        <w:t>8.11</w:t>
      </w:r>
      <w:r w:rsidR="00857489">
        <w:rPr>
          <w:rFonts w:ascii="Times New Roman" w:eastAsia="Times New Roman" w:hAnsi="Times New Roman" w:cs="Times New Roman"/>
          <w:bCs/>
          <w:color w:val="000000"/>
          <w:sz w:val="22"/>
          <w:szCs w:val="22"/>
        </w:rPr>
        <w:tab/>
      </w:r>
      <w:r w:rsidR="005A43AE" w:rsidRPr="00E5137A">
        <w:rPr>
          <w:rFonts w:ascii="Times New Roman" w:hAnsi="Times New Roman" w:cs="Times New Roman"/>
          <w:b/>
          <w:color w:val="000000"/>
          <w:sz w:val="22"/>
          <w:szCs w:val="22"/>
        </w:rPr>
        <w:t>Headings.</w:t>
      </w:r>
      <w:r w:rsidRPr="00E5137A">
        <w:rPr>
          <w:rFonts w:ascii="Times New Roman" w:eastAsia="Times New Roman" w:hAnsi="Times New Roman" w:cs="Times New Roman"/>
          <w:color w:val="000000"/>
          <w:sz w:val="22"/>
          <w:szCs w:val="22"/>
        </w:rPr>
        <w:t>  </w:t>
      </w:r>
      <w:r w:rsidR="005A43AE" w:rsidRPr="00E5137A">
        <w:rPr>
          <w:rFonts w:ascii="Times New Roman" w:hAnsi="Times New Roman" w:cs="Times New Roman"/>
          <w:color w:val="000000"/>
          <w:sz w:val="22"/>
          <w:szCs w:val="22"/>
        </w:rPr>
        <w:t>The headings and other captions in this Agreement are for convenience and reference only and shall not be used in interpreting, construing or enforcing this Agreement.</w:t>
      </w:r>
    </w:p>
    <w:sectPr w:rsidR="009D1FF9" w:rsidRPr="00E5137A" w:rsidSect="00504272">
      <w:footerReference w:type="default" r:id="rId12"/>
      <w:pgSz w:w="12240" w:h="15840"/>
      <w:pgMar w:top="1350" w:right="1080" w:bottom="153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orge, Michael" w:date="2015-08-10T14:40:00Z" w:initials="GM">
    <w:p w14:paraId="022DA69F" w14:textId="77777777" w:rsidR="00483D5C" w:rsidRDefault="0055647F">
      <w:pPr>
        <w:pStyle w:val="CommentText"/>
      </w:pPr>
      <w:r>
        <w:rPr>
          <w:rStyle w:val="CommentReference"/>
        </w:rPr>
        <w:annotationRef/>
      </w:r>
      <w:r>
        <w:t xml:space="preserve"> In general this seems really long, too long for most </w:t>
      </w:r>
      <w:r w:rsidR="00483D5C">
        <w:t>situations.  Almost seems like there’s a Part 1 and Part 2.  Part 1 for most situations &amp; Part 2 for potentially more sensitive or political efforts.</w:t>
      </w:r>
    </w:p>
  </w:comment>
  <w:comment w:id="5" w:author="George, Michael" w:date="2015-08-07T13:30:00Z" w:initials="GM">
    <w:p w14:paraId="2C5DCAAD" w14:textId="77777777" w:rsidR="00D6081B" w:rsidRDefault="00D6081B">
      <w:pPr>
        <w:pStyle w:val="CommentText"/>
      </w:pPr>
      <w:r>
        <w:rPr>
          <w:rStyle w:val="CommentReference"/>
        </w:rPr>
        <w:annotationRef/>
      </w:r>
      <w:r>
        <w:t xml:space="preserve"> This implies “approval” which I thought we were getting away from.  Perhaps saying something akin to once completeness of the request is determined, the request will be put in queue might be better.</w:t>
      </w:r>
    </w:p>
  </w:comment>
  <w:comment w:id="6" w:author="George, Michael" w:date="2015-08-07T13:36:00Z" w:initials="GM">
    <w:p w14:paraId="25350912" w14:textId="77777777" w:rsidR="00A82738" w:rsidRDefault="00A82738">
      <w:pPr>
        <w:pStyle w:val="CommentText"/>
      </w:pPr>
      <w:r>
        <w:rPr>
          <w:rStyle w:val="CommentReference"/>
        </w:rPr>
        <w:annotationRef/>
      </w:r>
      <w:r>
        <w:t xml:space="preserve"> I guess I’d expect folks do this anyway without having to specify it here.  Maybe just a more general statement about accepted citation and notification procedures being followed might be good enough.</w:t>
      </w:r>
    </w:p>
  </w:comment>
  <w:comment w:id="10" w:author="George, Michael" w:date="2015-08-07T15:51:00Z" w:initials="GM">
    <w:p w14:paraId="7EA9C72F" w14:textId="77777777" w:rsidR="00FD7481" w:rsidRDefault="00FD7481">
      <w:pPr>
        <w:pStyle w:val="CommentText"/>
      </w:pPr>
      <w:r>
        <w:rPr>
          <w:rStyle w:val="CommentReference"/>
        </w:rPr>
        <w:annotationRef/>
      </w:r>
      <w:r>
        <w:t xml:space="preserve"> See 3.3</w:t>
      </w:r>
    </w:p>
  </w:comment>
  <w:comment w:id="13" w:author="George, Michael" w:date="2015-08-10T14:33:00Z" w:initials="GM">
    <w:p w14:paraId="524B597F" w14:textId="77777777" w:rsidR="0055647F" w:rsidRDefault="0055647F">
      <w:pPr>
        <w:pStyle w:val="CommentText"/>
      </w:pPr>
      <w:r>
        <w:rPr>
          <w:rStyle w:val="CommentReference"/>
        </w:rPr>
        <w:annotationRef/>
      </w:r>
      <w:r>
        <w:t xml:space="preserve"> ditto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DA69F" w15:done="0"/>
  <w15:commentEx w15:paraId="2C5DCAAD" w15:done="0"/>
  <w15:commentEx w15:paraId="25350912" w15:done="0"/>
  <w15:commentEx w15:paraId="7EA9C72F" w15:done="0"/>
  <w15:commentEx w15:paraId="524B5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A966" w14:textId="77777777" w:rsidR="00C5460B" w:rsidRDefault="00C5460B" w:rsidP="00E5137A">
      <w:r>
        <w:separator/>
      </w:r>
    </w:p>
  </w:endnote>
  <w:endnote w:type="continuationSeparator" w:id="0">
    <w:p w14:paraId="4F851611" w14:textId="77777777" w:rsidR="00C5460B" w:rsidRDefault="00C5460B" w:rsidP="00E5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36"/>
      <w:docPartObj>
        <w:docPartGallery w:val="Page Numbers (Bottom of Page)"/>
        <w:docPartUnique/>
      </w:docPartObj>
    </w:sdtPr>
    <w:sdtEndPr/>
    <w:sdtContent>
      <w:p w14:paraId="78EE9F2B" w14:textId="77777777" w:rsidR="00C34492" w:rsidRDefault="00DE02B9">
        <w:pPr>
          <w:pStyle w:val="Footer"/>
          <w:jc w:val="right"/>
        </w:pPr>
        <w:r>
          <w:fldChar w:fldCharType="begin"/>
        </w:r>
        <w:r>
          <w:instrText xml:space="preserve"> PAGE   \* MERGEFORMAT </w:instrText>
        </w:r>
        <w:r>
          <w:fldChar w:fldCharType="separate"/>
        </w:r>
        <w:r w:rsidR="00D176AE">
          <w:rPr>
            <w:noProof/>
          </w:rPr>
          <w:t>2</w:t>
        </w:r>
        <w:r>
          <w:rPr>
            <w:noProof/>
          </w:rPr>
          <w:fldChar w:fldCharType="end"/>
        </w:r>
      </w:p>
    </w:sdtContent>
  </w:sdt>
  <w:p w14:paraId="755D3B44" w14:textId="77777777" w:rsidR="00C34492" w:rsidRDefault="00C3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E346" w14:textId="77777777" w:rsidR="00C5460B" w:rsidRDefault="00C5460B" w:rsidP="00E5137A">
      <w:r>
        <w:separator/>
      </w:r>
    </w:p>
  </w:footnote>
  <w:footnote w:type="continuationSeparator" w:id="0">
    <w:p w14:paraId="659C56E7" w14:textId="77777777" w:rsidR="00C5460B" w:rsidRDefault="00C5460B" w:rsidP="00E5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608C"/>
    <w:multiLevelType w:val="hybridMultilevel"/>
    <w:tmpl w:val="2BF60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F678B"/>
    <w:multiLevelType w:val="hybridMultilevel"/>
    <w:tmpl w:val="401CD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9E5421"/>
    <w:multiLevelType w:val="hybridMultilevel"/>
    <w:tmpl w:val="F02A170A"/>
    <w:lvl w:ilvl="0" w:tplc="4D7CE31C">
      <w:start w:val="1"/>
      <w:numFmt w:val="decimal"/>
      <w:lvlText w:val="%1."/>
      <w:lvlJc w:val="left"/>
      <w:pPr>
        <w:ind w:left="720" w:hanging="360"/>
      </w:pPr>
      <w:rPr>
        <w:rFonts w:hint="default"/>
        <w:b/>
      </w:rPr>
    </w:lvl>
    <w:lvl w:ilvl="1" w:tplc="041A9A7A">
      <w:start w:val="1"/>
      <w:numFmt w:val="decimal"/>
      <w:lvlText w:val="3.%2"/>
      <w:lvlJc w:val="left"/>
      <w:pPr>
        <w:ind w:left="67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D13D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30CA6B01"/>
    <w:multiLevelType w:val="hybridMultilevel"/>
    <w:tmpl w:val="B8ECBD9E"/>
    <w:lvl w:ilvl="0" w:tplc="041A9A7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B32BF8"/>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F3F51C1"/>
    <w:multiLevelType w:val="multilevel"/>
    <w:tmpl w:val="FAA2B05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6A3418ED"/>
    <w:multiLevelType w:val="hybridMultilevel"/>
    <w:tmpl w:val="6E148382"/>
    <w:lvl w:ilvl="0" w:tplc="AAF63C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37093"/>
    <w:multiLevelType w:val="multilevel"/>
    <w:tmpl w:val="DB4C986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18"/>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1B20664"/>
    <w:multiLevelType w:val="hybridMultilevel"/>
    <w:tmpl w:val="9A0C2734"/>
    <w:lvl w:ilvl="0" w:tplc="664E1AD0">
      <w:start w:val="8"/>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5"/>
  </w:num>
  <w:num w:numId="6">
    <w:abstractNumId w:val="3"/>
  </w:num>
  <w:num w:numId="7">
    <w:abstractNumId w:val="6"/>
  </w:num>
  <w:num w:numId="8">
    <w:abstractNumId w:val="2"/>
  </w:num>
  <w:num w:numId="9">
    <w:abstractNumId w:val="9"/>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s Roger">
    <w15:presenceInfo w15:providerId="AD" w15:userId="S-1-5-21-79123745-1308320336-1621235808-10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EF"/>
    <w:rsid w:val="00015C3A"/>
    <w:rsid w:val="00095C39"/>
    <w:rsid w:val="001139E6"/>
    <w:rsid w:val="00117E7B"/>
    <w:rsid w:val="0012269B"/>
    <w:rsid w:val="001C3395"/>
    <w:rsid w:val="00224226"/>
    <w:rsid w:val="002577C1"/>
    <w:rsid w:val="00286DE4"/>
    <w:rsid w:val="002E42FD"/>
    <w:rsid w:val="00344F57"/>
    <w:rsid w:val="00346CEF"/>
    <w:rsid w:val="003C1EDB"/>
    <w:rsid w:val="003D5878"/>
    <w:rsid w:val="00421D82"/>
    <w:rsid w:val="004337D9"/>
    <w:rsid w:val="00461674"/>
    <w:rsid w:val="00483D5C"/>
    <w:rsid w:val="004A1632"/>
    <w:rsid w:val="004C7FB0"/>
    <w:rsid w:val="00504272"/>
    <w:rsid w:val="0055647F"/>
    <w:rsid w:val="00575746"/>
    <w:rsid w:val="00586A17"/>
    <w:rsid w:val="005A16E3"/>
    <w:rsid w:val="005A43AE"/>
    <w:rsid w:val="005C2B7F"/>
    <w:rsid w:val="005C4EB1"/>
    <w:rsid w:val="0067061E"/>
    <w:rsid w:val="00704C48"/>
    <w:rsid w:val="007361E7"/>
    <w:rsid w:val="00760ADB"/>
    <w:rsid w:val="007933A4"/>
    <w:rsid w:val="007A3A68"/>
    <w:rsid w:val="00857489"/>
    <w:rsid w:val="00871677"/>
    <w:rsid w:val="00902B74"/>
    <w:rsid w:val="009D1FF9"/>
    <w:rsid w:val="00A667F9"/>
    <w:rsid w:val="00A82738"/>
    <w:rsid w:val="00AB55EF"/>
    <w:rsid w:val="00AF25DB"/>
    <w:rsid w:val="00BB26BD"/>
    <w:rsid w:val="00C34492"/>
    <w:rsid w:val="00C45328"/>
    <w:rsid w:val="00C46B23"/>
    <w:rsid w:val="00C5460B"/>
    <w:rsid w:val="00C7693D"/>
    <w:rsid w:val="00CC0A78"/>
    <w:rsid w:val="00D176AE"/>
    <w:rsid w:val="00D5400F"/>
    <w:rsid w:val="00D55907"/>
    <w:rsid w:val="00D6081B"/>
    <w:rsid w:val="00DE02B9"/>
    <w:rsid w:val="00E5137A"/>
    <w:rsid w:val="00E8368B"/>
    <w:rsid w:val="00EC3970"/>
    <w:rsid w:val="00F47441"/>
    <w:rsid w:val="00FA368F"/>
    <w:rsid w:val="00FD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271DF"/>
  <w15:docId w15:val="{F747B0F1-6CCF-4E5F-BD4F-2C8DA51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1E"/>
    <w:rPr>
      <w:color w:val="0000FF" w:themeColor="hyperlink"/>
      <w:u w:val="single"/>
    </w:rPr>
  </w:style>
  <w:style w:type="paragraph" w:styleId="ListParagraph">
    <w:name w:val="List Paragraph"/>
    <w:basedOn w:val="Normal"/>
    <w:uiPriority w:val="34"/>
    <w:qFormat/>
    <w:rsid w:val="0067061E"/>
    <w:pPr>
      <w:ind w:left="720"/>
      <w:contextualSpacing/>
    </w:pPr>
  </w:style>
  <w:style w:type="character" w:customStyle="1" w:styleId="DeltaViewInsertion">
    <w:name w:val="DeltaView Insertion"/>
    <w:rsid w:val="002E42FD"/>
    <w:rPr>
      <w:b/>
      <w:bCs/>
      <w:color w:val="0000FF"/>
      <w:spacing w:val="0"/>
      <w:u w:val="double"/>
    </w:rPr>
  </w:style>
  <w:style w:type="paragraph" w:styleId="NormalWeb">
    <w:name w:val="Normal (Web)"/>
    <w:basedOn w:val="Normal"/>
    <w:uiPriority w:val="99"/>
    <w:unhideWhenUsed/>
    <w:rsid w:val="005757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75746"/>
    <w:rPr>
      <w:b/>
      <w:bCs/>
    </w:rPr>
  </w:style>
  <w:style w:type="paragraph" w:styleId="Revision">
    <w:name w:val="Revision"/>
    <w:hidden/>
    <w:uiPriority w:val="99"/>
    <w:semiHidden/>
    <w:rsid w:val="00704C48"/>
  </w:style>
  <w:style w:type="paragraph" w:styleId="BalloonText">
    <w:name w:val="Balloon Text"/>
    <w:basedOn w:val="Normal"/>
    <w:link w:val="BalloonTextChar"/>
    <w:uiPriority w:val="99"/>
    <w:semiHidden/>
    <w:unhideWhenUsed/>
    <w:rsid w:val="00704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48"/>
    <w:rPr>
      <w:rFonts w:ascii="Segoe UI" w:hAnsi="Segoe UI" w:cs="Segoe UI"/>
      <w:sz w:val="18"/>
      <w:szCs w:val="18"/>
    </w:rPr>
  </w:style>
  <w:style w:type="paragraph" w:styleId="Header">
    <w:name w:val="header"/>
    <w:basedOn w:val="Normal"/>
    <w:link w:val="HeaderChar"/>
    <w:uiPriority w:val="99"/>
    <w:semiHidden/>
    <w:unhideWhenUsed/>
    <w:rsid w:val="00E5137A"/>
    <w:pPr>
      <w:tabs>
        <w:tab w:val="center" w:pos="4680"/>
        <w:tab w:val="right" w:pos="9360"/>
      </w:tabs>
    </w:pPr>
  </w:style>
  <w:style w:type="character" w:customStyle="1" w:styleId="HeaderChar">
    <w:name w:val="Header Char"/>
    <w:basedOn w:val="DefaultParagraphFont"/>
    <w:link w:val="Header"/>
    <w:uiPriority w:val="99"/>
    <w:semiHidden/>
    <w:rsid w:val="00E5137A"/>
  </w:style>
  <w:style w:type="paragraph" w:styleId="Footer">
    <w:name w:val="footer"/>
    <w:basedOn w:val="Normal"/>
    <w:link w:val="FooterChar"/>
    <w:uiPriority w:val="99"/>
    <w:unhideWhenUsed/>
    <w:rsid w:val="00E5137A"/>
    <w:pPr>
      <w:tabs>
        <w:tab w:val="center" w:pos="4680"/>
        <w:tab w:val="right" w:pos="9360"/>
      </w:tabs>
    </w:pPr>
  </w:style>
  <w:style w:type="character" w:customStyle="1" w:styleId="FooterChar">
    <w:name w:val="Footer Char"/>
    <w:basedOn w:val="DefaultParagraphFont"/>
    <w:link w:val="Footer"/>
    <w:uiPriority w:val="99"/>
    <w:rsid w:val="00E5137A"/>
  </w:style>
  <w:style w:type="character" w:styleId="CommentReference">
    <w:name w:val="annotation reference"/>
    <w:basedOn w:val="DefaultParagraphFont"/>
    <w:uiPriority w:val="99"/>
    <w:semiHidden/>
    <w:unhideWhenUsed/>
    <w:rsid w:val="00D6081B"/>
    <w:rPr>
      <w:sz w:val="16"/>
      <w:szCs w:val="16"/>
    </w:rPr>
  </w:style>
  <w:style w:type="paragraph" w:styleId="CommentText">
    <w:name w:val="annotation text"/>
    <w:basedOn w:val="Normal"/>
    <w:link w:val="CommentTextChar"/>
    <w:uiPriority w:val="99"/>
    <w:semiHidden/>
    <w:unhideWhenUsed/>
    <w:rsid w:val="00D6081B"/>
    <w:rPr>
      <w:sz w:val="20"/>
      <w:szCs w:val="20"/>
    </w:rPr>
  </w:style>
  <w:style w:type="character" w:customStyle="1" w:styleId="CommentTextChar">
    <w:name w:val="Comment Text Char"/>
    <w:basedOn w:val="DefaultParagraphFont"/>
    <w:link w:val="CommentText"/>
    <w:uiPriority w:val="99"/>
    <w:semiHidden/>
    <w:rsid w:val="00D6081B"/>
    <w:rPr>
      <w:sz w:val="20"/>
      <w:szCs w:val="20"/>
    </w:rPr>
  </w:style>
  <w:style w:type="paragraph" w:styleId="CommentSubject">
    <w:name w:val="annotation subject"/>
    <w:basedOn w:val="CommentText"/>
    <w:next w:val="CommentText"/>
    <w:link w:val="CommentSubjectChar"/>
    <w:uiPriority w:val="99"/>
    <w:semiHidden/>
    <w:unhideWhenUsed/>
    <w:rsid w:val="00D6081B"/>
    <w:rPr>
      <w:b/>
      <w:bCs/>
    </w:rPr>
  </w:style>
  <w:style w:type="character" w:customStyle="1" w:styleId="CommentSubjectChar">
    <w:name w:val="Comment Subject Char"/>
    <w:basedOn w:val="CommentTextChar"/>
    <w:link w:val="CommentSubject"/>
    <w:uiPriority w:val="99"/>
    <w:semiHidden/>
    <w:rsid w:val="00D60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oore@westa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iews.cira.colostate.edu/tsdw/"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Adelman</dc:creator>
  <cp:lastModifiedBy>Ames Roger</cp:lastModifiedBy>
  <cp:revision>4</cp:revision>
  <dcterms:created xsi:type="dcterms:W3CDTF">2015-08-07T21:53:00Z</dcterms:created>
  <dcterms:modified xsi:type="dcterms:W3CDTF">2015-09-08T21:45:00Z</dcterms:modified>
</cp:coreProperties>
</file>